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E7" w:rsidRDefault="000F042F" w:rsidP="00323FE7">
      <w:pPr>
        <w:spacing w:after="0" w:line="240" w:lineRule="auto"/>
        <w:ind w:left="709"/>
      </w:pPr>
      <w:r>
        <w:rPr>
          <w:rFonts w:ascii="Times New Roman" w:hAnsi="Times New Roman"/>
          <w:noProof/>
          <w:sz w:val="20"/>
          <w:szCs w:val="28"/>
          <w:lang w:val="ru-RU" w:eastAsia="ru-RU"/>
        </w:rPr>
        <w:drawing>
          <wp:inline distT="0" distB="0" distL="0" distR="0">
            <wp:extent cx="5940425" cy="8396932"/>
            <wp:effectExtent l="19050" t="0" r="3175" b="0"/>
            <wp:docPr id="1" name="Рисунок 1" descr="C:\Users\Админ\Desktop\Учебные планы 2016-2017\76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чебные планы 2016-2017\76у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FE7" w:rsidRDefault="00323FE7" w:rsidP="008E7A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F042F" w:rsidRDefault="000F042F" w:rsidP="008E7A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F042F" w:rsidRDefault="000F042F" w:rsidP="008E7A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F042F" w:rsidRDefault="000F042F" w:rsidP="008E7A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F042F" w:rsidRDefault="000F042F" w:rsidP="008E7A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E7ABC" w:rsidRPr="00B067D7" w:rsidRDefault="00B067D7" w:rsidP="008E7A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Пояснительная записка</w:t>
      </w:r>
    </w:p>
    <w:p w:rsidR="008E7ABC" w:rsidRPr="000F042F" w:rsidRDefault="008E7AB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7ABC" w:rsidRPr="000F042F" w:rsidRDefault="000910D6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Учебный план </w:t>
      </w:r>
      <w:r w:rsidR="008E7ABC" w:rsidRPr="000910D6">
        <w:rPr>
          <w:rFonts w:ascii="Times New Roman" w:hAnsi="Times New Roman" w:cs="Times New Roman"/>
          <w:sz w:val="28"/>
          <w:szCs w:val="28"/>
          <w:lang w:val="ru-RU"/>
        </w:rPr>
        <w:t xml:space="preserve"> структурного</w:t>
      </w:r>
      <w:r w:rsidR="008E7ABC"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подразделения  муниципального </w:t>
      </w:r>
      <w:r w:rsidR="008E7ABC" w:rsidRPr="000910D6">
        <w:rPr>
          <w:rFonts w:ascii="Times New Roman" w:hAnsi="Times New Roman" w:cs="Times New Roman"/>
          <w:sz w:val="28"/>
          <w:szCs w:val="28"/>
          <w:lang w:val="ru-RU"/>
        </w:rPr>
        <w:t xml:space="preserve"> автономного </w:t>
      </w:r>
      <w:r w:rsidR="008E7ABC"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дошкольного образовательного учреждения детский сад </w:t>
      </w:r>
      <w:r w:rsidR="008E7ABC" w:rsidRPr="000910D6">
        <w:rPr>
          <w:rFonts w:ascii="Times New Roman" w:hAnsi="Times New Roman" w:cs="Times New Roman"/>
          <w:sz w:val="28"/>
          <w:szCs w:val="28"/>
          <w:lang w:val="ru-RU"/>
        </w:rPr>
        <w:t xml:space="preserve"> «Детство» комбинированного вида детский сад  </w:t>
      </w:r>
      <w:r w:rsidR="008E7ABC" w:rsidRPr="000F042F">
        <w:rPr>
          <w:rFonts w:ascii="Times New Roman" w:hAnsi="Times New Roman" w:cs="Times New Roman"/>
          <w:sz w:val="28"/>
          <w:szCs w:val="28"/>
          <w:lang w:val="ru-RU"/>
        </w:rPr>
        <w:t>№7</w:t>
      </w:r>
      <w:r w:rsidR="008E7ABC" w:rsidRPr="000910D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E7ABC"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8E7ABC" w:rsidRPr="000910D6">
        <w:rPr>
          <w:rFonts w:ascii="Times New Roman" w:hAnsi="Times New Roman" w:cs="Times New Roman"/>
          <w:sz w:val="28"/>
          <w:szCs w:val="28"/>
          <w:lang w:val="ru-RU"/>
        </w:rPr>
        <w:t>Крепыш</w:t>
      </w:r>
      <w:r w:rsidR="008E7ABC"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нормативным документом, </w:t>
      </w:r>
      <w:r w:rsidR="008E7ABC"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регламентирующим организацию образовательного процесса </w:t>
      </w:r>
      <w:r w:rsidR="008E7ABC"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дошкольном образовательном учреждении</w:t>
      </w:r>
      <w:r w:rsidR="008E7ABC"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B067D7">
        <w:rPr>
          <w:rFonts w:ascii="Times New Roman" w:hAnsi="Times New Roman" w:cs="Times New Roman"/>
          <w:sz w:val="28"/>
          <w:szCs w:val="28"/>
          <w:lang w:val="ru-RU"/>
        </w:rPr>
        <w:t xml:space="preserve"> учетом специфики работы </w:t>
      </w:r>
      <w:r w:rsidR="008E7ABC"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ДОУ, </w:t>
      </w:r>
      <w:r w:rsidR="00B067D7">
        <w:rPr>
          <w:rFonts w:ascii="Times New Roman" w:hAnsi="Times New Roman" w:cs="Times New Roman"/>
          <w:sz w:val="28"/>
          <w:szCs w:val="28"/>
          <w:lang w:val="ru-RU"/>
        </w:rPr>
        <w:t>учебно-методического</w:t>
      </w:r>
      <w:r w:rsidR="008E7ABC"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067D7">
        <w:rPr>
          <w:rFonts w:ascii="Times New Roman" w:hAnsi="Times New Roman" w:cs="Times New Roman"/>
          <w:sz w:val="28"/>
          <w:szCs w:val="28"/>
          <w:lang w:val="ru-RU"/>
        </w:rPr>
        <w:t xml:space="preserve"> кадрового, и материально-технического </w:t>
      </w:r>
      <w:r w:rsidR="008E7ABC"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67D7">
        <w:rPr>
          <w:rFonts w:ascii="Times New Roman" w:hAnsi="Times New Roman" w:cs="Times New Roman"/>
          <w:sz w:val="28"/>
          <w:szCs w:val="28"/>
          <w:lang w:val="ru-RU"/>
        </w:rPr>
        <w:t>оснащения</w:t>
      </w:r>
      <w:r w:rsidR="008E7ABC" w:rsidRPr="000F042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ABC" w:rsidRPr="000F042F" w:rsidRDefault="008E7AB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7ABC" w:rsidRPr="00B067D7" w:rsidRDefault="00B067D7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Нормативно-правовое обеспечение:</w:t>
      </w:r>
    </w:p>
    <w:p w:rsidR="008E7ABC" w:rsidRPr="000F042F" w:rsidRDefault="008E7AB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42F">
        <w:rPr>
          <w:rFonts w:ascii="Times New Roman" w:hAnsi="Times New Roman" w:cs="Times New Roman"/>
          <w:sz w:val="28"/>
          <w:szCs w:val="28"/>
          <w:lang w:val="ru-RU"/>
        </w:rPr>
        <w:t>1.Федеральный закон от 29.12.2012 № 273- ФЗ «Об образовании в Российской Федерации»</w:t>
      </w:r>
      <w:r w:rsidRPr="000910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>(далее – Закон 273 – ФЗ).</w:t>
      </w:r>
    </w:p>
    <w:p w:rsidR="008E7ABC" w:rsidRPr="000F042F" w:rsidRDefault="008E7AB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7ABC" w:rsidRPr="000910D6" w:rsidRDefault="008E7ABC" w:rsidP="008E7A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42F">
        <w:rPr>
          <w:rFonts w:ascii="Times New Roman" w:hAnsi="Times New Roman" w:cs="Times New Roman"/>
          <w:sz w:val="28"/>
          <w:szCs w:val="28"/>
          <w:lang w:val="ru-RU"/>
        </w:rPr>
        <w:t>2.Федеральный государственный образовательный стандарт дошкольного образования (Приказ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17.10.2013</w:t>
      </w:r>
      <w:r w:rsidRPr="000910D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>№1155).</w:t>
      </w:r>
    </w:p>
    <w:p w:rsidR="008E7ABC" w:rsidRPr="000F042F" w:rsidRDefault="008E7ABC" w:rsidP="008E7A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3.Санитарно-эпидемиологические требования к устройству, созданию и организации режима работы в дошкольных образовательных организациях «Санитарно-эпидемиологические правила и нормативы </w:t>
      </w:r>
      <w:proofErr w:type="spellStart"/>
      <w:r w:rsidRPr="000F042F">
        <w:rPr>
          <w:rFonts w:ascii="Times New Roman" w:hAnsi="Times New Roman" w:cs="Times New Roman"/>
          <w:sz w:val="28"/>
          <w:szCs w:val="28"/>
          <w:lang w:val="ru-RU"/>
        </w:rPr>
        <w:t>СанПиН</w:t>
      </w:r>
      <w:proofErr w:type="spellEnd"/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 2.4.1.3049-13», утвержденные Постановлением Главного государственного санитарного врача Российской Федерации от 15.05.2013 года №26.</w:t>
      </w:r>
    </w:p>
    <w:p w:rsidR="008E7ABC" w:rsidRPr="000F042F" w:rsidRDefault="008E7AB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7ABC" w:rsidRPr="000F042F" w:rsidRDefault="008E7AB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42F">
        <w:rPr>
          <w:rFonts w:ascii="Times New Roman" w:hAnsi="Times New Roman" w:cs="Times New Roman"/>
          <w:sz w:val="28"/>
          <w:szCs w:val="28"/>
          <w:lang w:val="ru-RU"/>
        </w:rPr>
        <w:t>4.Письмо Министерства образования Российской Федерации от 14.03.2000 года № 65/23-16 «</w:t>
      </w:r>
      <w:proofErr w:type="spellStart"/>
      <w:r w:rsidRPr="000F042F">
        <w:rPr>
          <w:rFonts w:ascii="Times New Roman" w:hAnsi="Times New Roman" w:cs="Times New Roman"/>
          <w:sz w:val="28"/>
          <w:szCs w:val="28"/>
          <w:lang w:val="ru-RU"/>
        </w:rPr>
        <w:t>Огигиенических</w:t>
      </w:r>
      <w:proofErr w:type="spellEnd"/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требованиях к максимальной нагрузке на детей дошкольного возраста в организованных формах обучения».</w:t>
      </w:r>
    </w:p>
    <w:p w:rsidR="008E7ABC" w:rsidRPr="000F042F" w:rsidRDefault="008E7AB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7ABC" w:rsidRPr="000F042F" w:rsidRDefault="00B067D7" w:rsidP="008E7A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Учебный план является нормативным документом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7ABC" w:rsidRPr="000F042F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8E7ABC"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 устанавливающим перечень образовательных областей и объем учебного времени, отводимого на проведение непосредственно образовательной деятельности (далее НОД) в соответствии с ООП и ФГОС ДО.</w:t>
      </w:r>
    </w:p>
    <w:p w:rsidR="008E7ABC" w:rsidRPr="000910D6" w:rsidRDefault="008E7ABC" w:rsidP="008E7A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7ABC" w:rsidRPr="000910D6" w:rsidRDefault="008E7ABC" w:rsidP="008E7A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04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Основными задачами учебного плана являются: </w:t>
      </w:r>
    </w:p>
    <w:p w:rsidR="008E7ABC" w:rsidRPr="000910D6" w:rsidRDefault="008E7ABC" w:rsidP="008E7A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7ABC" w:rsidRPr="000F042F" w:rsidRDefault="008E7ABC" w:rsidP="008E7A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42F">
        <w:rPr>
          <w:rFonts w:ascii="Times New Roman" w:hAnsi="Times New Roman" w:cs="Times New Roman"/>
          <w:sz w:val="28"/>
          <w:szCs w:val="28"/>
          <w:lang w:val="ru-RU"/>
        </w:rPr>
        <w:t>1.Регулирование объема</w:t>
      </w:r>
      <w:r w:rsidRPr="000910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 w:rsidRPr="000910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 нагрузки.</w:t>
      </w:r>
    </w:p>
    <w:p w:rsidR="008E7ABC" w:rsidRPr="000F042F" w:rsidRDefault="008E7AB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7ABC" w:rsidRPr="000F042F" w:rsidRDefault="008E7ABC" w:rsidP="008E7A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42F">
        <w:rPr>
          <w:rFonts w:ascii="Times New Roman" w:hAnsi="Times New Roman" w:cs="Times New Roman"/>
          <w:sz w:val="28"/>
          <w:szCs w:val="28"/>
          <w:lang w:val="ru-RU"/>
        </w:rPr>
        <w:t>2.Реализация Федеральных государственных образовательных стандартов</w:t>
      </w:r>
      <w:r w:rsidRPr="000910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>дошкольного образования (далее ФГОС) к содержанию и организации образовательного процесса в</w:t>
      </w:r>
      <w:r w:rsidRPr="000910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>ДОУ.</w:t>
      </w:r>
    </w:p>
    <w:p w:rsidR="008E7ABC" w:rsidRPr="000F042F" w:rsidRDefault="008E7AB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7ABC" w:rsidRPr="000F042F" w:rsidRDefault="008E7ABC" w:rsidP="008E7A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42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Педагогический коллектив работает по основной общеобразовательной программе дошкольного образования муниципального </w:t>
      </w:r>
      <w:r w:rsidRPr="000910D6">
        <w:rPr>
          <w:rFonts w:ascii="Times New Roman" w:hAnsi="Times New Roman" w:cs="Times New Roman"/>
          <w:sz w:val="28"/>
          <w:szCs w:val="28"/>
          <w:lang w:val="ru-RU"/>
        </w:rPr>
        <w:t xml:space="preserve"> автономного 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>дошкольного образовательного учреждения детский сад № 7</w:t>
      </w:r>
      <w:r w:rsidRPr="000910D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0910D6">
        <w:rPr>
          <w:rFonts w:ascii="Times New Roman" w:hAnsi="Times New Roman" w:cs="Times New Roman"/>
          <w:sz w:val="28"/>
          <w:szCs w:val="28"/>
          <w:lang w:val="ru-RU"/>
        </w:rPr>
        <w:t>Крепыш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>», разработанной на основе программ</w:t>
      </w:r>
      <w:r w:rsidRPr="000910D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910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F042F">
        <w:rPr>
          <w:rFonts w:ascii="Times New Roman" w:hAnsi="Times New Roman" w:cs="Times New Roman"/>
          <w:sz w:val="28"/>
          <w:szCs w:val="28"/>
          <w:lang w:val="ru-RU"/>
        </w:rPr>
        <w:t>-«</w:t>
      </w:r>
      <w:proofErr w:type="gramEnd"/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От рождения до школы» под редакцией </w:t>
      </w:r>
      <w:proofErr w:type="spellStart"/>
      <w:r w:rsidRPr="000F042F">
        <w:rPr>
          <w:rFonts w:ascii="Times New Roman" w:hAnsi="Times New Roman" w:cs="Times New Roman"/>
          <w:sz w:val="28"/>
          <w:szCs w:val="28"/>
          <w:lang w:val="ru-RU"/>
        </w:rPr>
        <w:t>Н.Е.Вераксы</w:t>
      </w:r>
      <w:proofErr w:type="spellEnd"/>
      <w:r w:rsidRPr="000F042F">
        <w:rPr>
          <w:rFonts w:ascii="Times New Roman" w:hAnsi="Times New Roman" w:cs="Times New Roman"/>
          <w:sz w:val="28"/>
          <w:szCs w:val="28"/>
          <w:lang w:val="ru-RU"/>
        </w:rPr>
        <w:t>, Т.С. Комаровой, М.А. Василевой.</w:t>
      </w:r>
    </w:p>
    <w:p w:rsidR="008E7ABC" w:rsidRPr="000F042F" w:rsidRDefault="008E7AB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7ABC" w:rsidRPr="000F042F" w:rsidRDefault="008E7ABC" w:rsidP="008E7A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F042F">
        <w:rPr>
          <w:rFonts w:ascii="Times New Roman" w:hAnsi="Times New Roman" w:cs="Times New Roman"/>
          <w:sz w:val="28"/>
          <w:szCs w:val="28"/>
          <w:lang w:val="ru-RU"/>
        </w:rPr>
        <w:t>Данный выбор программ</w:t>
      </w:r>
      <w:r w:rsidRPr="000910D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 способствует целостности и системности образовательной работы, обеспечивает создание благоприятных условий для полноценного проживания ребёнком дошкольного детства, формирования основ базовой культуры личности,</w:t>
      </w:r>
      <w:r w:rsidRPr="000910D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>всестороннего развития психических и физических качеств в соответствии с возрастными и индивидуальными особенностями, подготовке к жизни в современном обществе, к обучению в школе, обеспечению безопасности жизнедеятельности дошкольника, сохранению и укреплению здоровья, в соответствии с целями и</w:t>
      </w:r>
      <w:proofErr w:type="gramEnd"/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 задачами ООП, </w:t>
      </w:r>
      <w:r w:rsidRPr="000910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требованиями ФГОС </w:t>
      </w:r>
      <w:proofErr w:type="gramStart"/>
      <w:r w:rsidRPr="000F042F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0F042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ABC" w:rsidRPr="000F042F" w:rsidRDefault="008E7AB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7ABC" w:rsidRPr="000910D6" w:rsidRDefault="008E7ABC" w:rsidP="008E7A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Законом 273 – ФЗ в структуре учебного плана </w:t>
      </w:r>
      <w:r w:rsidRPr="000910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ДОУ выделены две части: </w:t>
      </w:r>
      <w:r w:rsidRPr="000910D6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обязательная часть образовательной программы 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0910D6">
        <w:rPr>
          <w:rFonts w:ascii="Times New Roman" w:hAnsi="Times New Roman" w:cs="Times New Roman"/>
          <w:sz w:val="28"/>
          <w:szCs w:val="28"/>
          <w:lang w:val="ru-RU"/>
        </w:rPr>
        <w:t>часть, формируемая участниками образовательных отношений</w:t>
      </w:r>
      <w:proofErr w:type="gramStart"/>
      <w:r w:rsidRPr="000910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10D6">
        <w:rPr>
          <w:rFonts w:ascii="Times New Roman" w:hAnsi="Times New Roman" w:cs="Times New Roman"/>
          <w:sz w:val="28"/>
          <w:szCs w:val="28"/>
          <w:lang w:val="ru-RU"/>
        </w:rPr>
        <w:t>Обязательная част</w:t>
      </w:r>
      <w:ins w:id="0" w:author="Админ" w:date="2016-10-24T09:56:00Z">
        <w:r w:rsidR="000910D6">
          <w:rPr>
            <w:rFonts w:ascii="Times New Roman" w:hAnsi="Times New Roman" w:cs="Times New Roman"/>
            <w:sz w:val="28"/>
            <w:szCs w:val="28"/>
            <w:lang w:val="ru-RU"/>
          </w:rPr>
          <w:t>ь</w:t>
        </w:r>
      </w:ins>
      <w:r w:rsidRPr="000910D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 реализует обязательную часть ООП  ДОУ. </w:t>
      </w:r>
      <w:r w:rsidRPr="000910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910D6">
        <w:rPr>
          <w:rFonts w:ascii="Times New Roman" w:hAnsi="Times New Roman" w:cs="Times New Roman"/>
          <w:sz w:val="28"/>
          <w:szCs w:val="28"/>
          <w:lang w:val="ru-RU"/>
        </w:rPr>
        <w:t>Часть, формируемая участниками образовательных отношений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 учитывает</w:t>
      </w:r>
      <w:proofErr w:type="gramEnd"/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 условия дошкольного образовательного учреждения</w:t>
      </w:r>
      <w:r w:rsidRPr="000910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>(включая региональный компонент), интересы,</w:t>
      </w:r>
      <w:r w:rsidRPr="000910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 возрастные и индивидуальные особенности воспитанников, потребности родителей (законных представителей). Обе части учебного плана реализуются в тесном взаимодействии друг с другом, и направлены на всестороннее физическое, социально-коммуникативное, познавательное, речевое и художественно – эстетическое развитие детей.</w:t>
      </w:r>
    </w:p>
    <w:p w:rsidR="008E7ABC" w:rsidRPr="000F042F" w:rsidRDefault="008E7AB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7ABC" w:rsidRPr="000910D6" w:rsidRDefault="008E7AB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42F">
        <w:rPr>
          <w:rFonts w:ascii="Times New Roman" w:hAnsi="Times New Roman" w:cs="Times New Roman"/>
          <w:b/>
          <w:sz w:val="28"/>
          <w:szCs w:val="28"/>
          <w:lang w:val="ru-RU"/>
        </w:rPr>
        <w:t>Содержание ООП включает в себя следующие образовательные области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E7ABC" w:rsidRPr="000910D6" w:rsidRDefault="008E7AB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7ABC" w:rsidRPr="000910D6" w:rsidRDefault="008E7ABC" w:rsidP="008E7ABC">
      <w:pPr>
        <w:widowControl w:val="0"/>
        <w:numPr>
          <w:ilvl w:val="0"/>
          <w:numId w:val="1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0" w:right="-1" w:hanging="1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0D6"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proofErr w:type="spellEnd"/>
      <w:r w:rsidRPr="00091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0D6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091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BC" w:rsidRPr="000910D6" w:rsidRDefault="008E7ABC" w:rsidP="008E7ABC">
      <w:pPr>
        <w:widowControl w:val="0"/>
        <w:numPr>
          <w:ilvl w:val="0"/>
          <w:numId w:val="1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0" w:right="-1" w:hanging="1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0D6">
        <w:rPr>
          <w:rFonts w:ascii="Times New Roman" w:hAnsi="Times New Roman" w:cs="Times New Roman"/>
          <w:sz w:val="28"/>
          <w:szCs w:val="28"/>
        </w:rPr>
        <w:t>познавательное</w:t>
      </w:r>
      <w:proofErr w:type="spellEnd"/>
      <w:r w:rsidRPr="00091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0D6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091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BC" w:rsidRPr="000910D6" w:rsidRDefault="008E7ABC" w:rsidP="008E7ABC">
      <w:pPr>
        <w:widowControl w:val="0"/>
        <w:numPr>
          <w:ilvl w:val="0"/>
          <w:numId w:val="1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0" w:right="-1" w:hanging="1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0D6">
        <w:rPr>
          <w:rFonts w:ascii="Times New Roman" w:hAnsi="Times New Roman" w:cs="Times New Roman"/>
          <w:sz w:val="28"/>
          <w:szCs w:val="28"/>
        </w:rPr>
        <w:t>речевое</w:t>
      </w:r>
      <w:proofErr w:type="spellEnd"/>
      <w:r w:rsidRPr="00091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0D6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091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BC" w:rsidRPr="000910D6" w:rsidRDefault="008E7ABC" w:rsidP="008E7ABC">
      <w:pPr>
        <w:widowControl w:val="0"/>
        <w:numPr>
          <w:ilvl w:val="0"/>
          <w:numId w:val="1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0" w:right="-1" w:hanging="1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0D6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proofErr w:type="spellEnd"/>
      <w:r w:rsidRPr="00091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0D6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091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BC" w:rsidRPr="000910D6" w:rsidRDefault="008E7ABC" w:rsidP="008E7A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10D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910D6">
        <w:rPr>
          <w:rFonts w:ascii="Times New Roman" w:hAnsi="Times New Roman" w:cs="Times New Roman"/>
          <w:sz w:val="28"/>
          <w:szCs w:val="28"/>
        </w:rPr>
        <w:t>физическое</w:t>
      </w:r>
      <w:proofErr w:type="spellEnd"/>
      <w:r w:rsidRPr="00091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0D6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091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BC" w:rsidRPr="000910D6" w:rsidRDefault="008E7ABC" w:rsidP="008E7A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7ABC" w:rsidRPr="000F042F" w:rsidRDefault="008B51F6" w:rsidP="008E7ABC">
      <w:p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F042F">
        <w:rPr>
          <w:rFonts w:ascii="Times New Roman" w:eastAsia="Times New Roman" w:hAnsi="Times New Roman" w:cs="Times New Roman"/>
          <w:b/>
          <w:color w:val="000000"/>
          <w:spacing w:val="1"/>
          <w:sz w:val="28"/>
          <w:lang w:val="ru-RU"/>
        </w:rPr>
        <w:t>Социально-коммуникативное</w:t>
      </w:r>
      <w:r w:rsidRPr="000F042F">
        <w:rPr>
          <w:rFonts w:ascii="Times New Roman" w:eastAsia="Times New Roman" w:hAnsi="Times New Roman" w:cs="Times New Roman"/>
          <w:color w:val="000000"/>
          <w:spacing w:val="1"/>
          <w:sz w:val="28"/>
          <w:lang w:val="ru-RU"/>
        </w:rPr>
        <w:t xml:space="preserve"> </w:t>
      </w:r>
      <w:r w:rsidRPr="000F042F">
        <w:rPr>
          <w:rFonts w:ascii="Times New Roman" w:eastAsia="Times New Roman" w:hAnsi="Times New Roman" w:cs="Times New Roman"/>
          <w:b/>
          <w:color w:val="000000"/>
          <w:spacing w:val="1"/>
          <w:sz w:val="28"/>
          <w:lang w:val="ru-RU"/>
        </w:rPr>
        <w:t>развитие</w:t>
      </w:r>
      <w:r w:rsidRPr="000F042F">
        <w:rPr>
          <w:rFonts w:ascii="Times New Roman" w:eastAsia="Times New Roman" w:hAnsi="Times New Roman" w:cs="Times New Roman"/>
          <w:color w:val="000000"/>
          <w:spacing w:val="1"/>
          <w:sz w:val="28"/>
          <w:lang w:val="ru-RU"/>
        </w:rPr>
        <w:t xml:space="preserve"> направлено на усвоение норм и </w:t>
      </w:r>
      <w:r w:rsidRPr="000F042F">
        <w:rPr>
          <w:rFonts w:ascii="Times New Roman" w:eastAsia="Times New Roman" w:hAnsi="Times New Roman" w:cs="Times New Roman"/>
          <w:color w:val="000000"/>
          <w:spacing w:val="-5"/>
          <w:sz w:val="28"/>
          <w:lang w:val="ru-RU"/>
        </w:rPr>
        <w:t xml:space="preserve">ценностей, принятых в обществе, включая моральные и нравственные ценности; </w:t>
      </w:r>
      <w:r w:rsidRPr="000F042F">
        <w:rPr>
          <w:rFonts w:ascii="Times New Roman" w:eastAsia="Times New Roman" w:hAnsi="Times New Roman" w:cs="Times New Roman"/>
          <w:color w:val="000000"/>
          <w:spacing w:val="1"/>
          <w:sz w:val="28"/>
          <w:lang w:val="ru-RU"/>
        </w:rPr>
        <w:t>развитие общения и взаимодействия ребёнка с взрослыми и сверстниками;</w:t>
      </w:r>
      <w:r w:rsidRPr="000F042F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0F042F">
        <w:rPr>
          <w:rFonts w:ascii="Times New Roman" w:eastAsia="Times New Roman" w:hAnsi="Times New Roman" w:cs="Times New Roman"/>
          <w:color w:val="000000"/>
          <w:spacing w:val="-6"/>
          <w:sz w:val="28"/>
          <w:lang w:val="ru-RU"/>
        </w:rPr>
        <w:t xml:space="preserve">становление самостоятельности, целенаправленности и </w:t>
      </w:r>
      <w:proofErr w:type="spellStart"/>
      <w:r w:rsidRPr="000F042F">
        <w:rPr>
          <w:rFonts w:ascii="Times New Roman" w:eastAsia="Times New Roman" w:hAnsi="Times New Roman" w:cs="Times New Roman"/>
          <w:color w:val="000000"/>
          <w:spacing w:val="-6"/>
          <w:sz w:val="28"/>
          <w:lang w:val="ru-RU"/>
        </w:rPr>
        <w:t>саморегуляции</w:t>
      </w:r>
      <w:proofErr w:type="spellEnd"/>
      <w:r w:rsidRPr="000F042F">
        <w:rPr>
          <w:rFonts w:ascii="Times New Roman" w:eastAsia="Times New Roman" w:hAnsi="Times New Roman" w:cs="Times New Roman"/>
          <w:color w:val="000000"/>
          <w:spacing w:val="-6"/>
          <w:sz w:val="28"/>
          <w:lang w:val="ru-RU"/>
        </w:rPr>
        <w:t xml:space="preserve"> собственных </w:t>
      </w:r>
      <w:r w:rsidRPr="000F042F">
        <w:rPr>
          <w:rFonts w:ascii="Times New Roman" w:eastAsia="Times New Roman" w:hAnsi="Times New Roman" w:cs="Times New Roman"/>
          <w:color w:val="000000"/>
          <w:spacing w:val="-5"/>
          <w:sz w:val="28"/>
          <w:lang w:val="ru-RU"/>
        </w:rPr>
        <w:t xml:space="preserve">действий; развитие социального и эмоционального интеллекта, эмоциональной </w:t>
      </w:r>
      <w:r w:rsidRPr="000F042F">
        <w:rPr>
          <w:rFonts w:ascii="Times New Roman" w:eastAsia="Times New Roman" w:hAnsi="Times New Roman" w:cs="Times New Roman"/>
          <w:color w:val="000000"/>
          <w:spacing w:val="6"/>
          <w:sz w:val="28"/>
          <w:lang w:val="ru-RU"/>
        </w:rPr>
        <w:t xml:space="preserve">отзывчивости, сопереживания, формирование готовности к совместной </w:t>
      </w:r>
      <w:r w:rsidRPr="000F042F">
        <w:rPr>
          <w:rFonts w:ascii="Times New Roman" w:eastAsia="Times New Roman" w:hAnsi="Times New Roman" w:cs="Times New Roman"/>
          <w:color w:val="000000"/>
          <w:spacing w:val="-5"/>
          <w:sz w:val="28"/>
          <w:lang w:val="ru-RU"/>
        </w:rPr>
        <w:t xml:space="preserve">деятельности со сверстниками, формирование уважительного отношения и чувства принадлежности к своей семье и к сообществу детей и </w:t>
      </w:r>
      <w:r w:rsidRPr="000F042F">
        <w:rPr>
          <w:rFonts w:ascii="Times New Roman" w:eastAsia="Times New Roman" w:hAnsi="Times New Roman" w:cs="Times New Roman"/>
          <w:color w:val="000000"/>
          <w:spacing w:val="-5"/>
          <w:sz w:val="28"/>
          <w:lang w:val="ru-RU"/>
        </w:rPr>
        <w:lastRenderedPageBreak/>
        <w:t>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Реализуются в режимных моментах.</w:t>
      </w:r>
    </w:p>
    <w:p w:rsidR="008E7ABC" w:rsidRPr="000F042F" w:rsidRDefault="008E7ABC" w:rsidP="008E7ABC">
      <w:p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lang w:val="ru-RU"/>
        </w:rPr>
      </w:pPr>
    </w:p>
    <w:p w:rsidR="008E7ABC" w:rsidRPr="000F042F" w:rsidRDefault="008B51F6" w:rsidP="008E7ABC">
      <w:p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F042F">
        <w:rPr>
          <w:rFonts w:ascii="Times New Roman" w:eastAsia="Times New Roman" w:hAnsi="Times New Roman" w:cs="Times New Roman"/>
          <w:b/>
          <w:spacing w:val="2"/>
          <w:sz w:val="28"/>
          <w:lang w:val="ru-RU"/>
        </w:rPr>
        <w:t>Познавательное</w:t>
      </w:r>
      <w:r w:rsidRPr="000F042F">
        <w:rPr>
          <w:rFonts w:ascii="Times New Roman" w:eastAsia="Times New Roman" w:hAnsi="Times New Roman" w:cs="Times New Roman"/>
          <w:spacing w:val="2"/>
          <w:sz w:val="28"/>
          <w:lang w:val="ru-RU"/>
        </w:rPr>
        <w:t xml:space="preserve"> </w:t>
      </w:r>
      <w:r w:rsidRPr="000F042F">
        <w:rPr>
          <w:rFonts w:ascii="Times New Roman" w:eastAsia="Times New Roman" w:hAnsi="Times New Roman" w:cs="Times New Roman"/>
          <w:b/>
          <w:spacing w:val="2"/>
          <w:sz w:val="28"/>
          <w:lang w:val="ru-RU"/>
        </w:rPr>
        <w:t>развитие</w:t>
      </w:r>
      <w:r w:rsidRPr="000F042F">
        <w:rPr>
          <w:rFonts w:ascii="Times New Roman" w:eastAsia="Times New Roman" w:hAnsi="Times New Roman" w:cs="Times New Roman"/>
          <w:spacing w:val="2"/>
          <w:sz w:val="28"/>
          <w:lang w:val="ru-RU"/>
        </w:rPr>
        <w:t xml:space="preserve"> предполагает развитие интересов детей, </w:t>
      </w:r>
      <w:r w:rsidRPr="000F042F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0F042F">
        <w:rPr>
          <w:rFonts w:ascii="Times New Roman" w:eastAsia="Times New Roman" w:hAnsi="Times New Roman" w:cs="Times New Roman"/>
          <w:spacing w:val="3"/>
          <w:sz w:val="28"/>
          <w:lang w:val="ru-RU"/>
        </w:rPr>
        <w:t xml:space="preserve">формирование первичных представлений о себе, других людях, объектах </w:t>
      </w:r>
      <w:r w:rsidRPr="000F042F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окружающего мира, о свойствах и отношениях объектов окружающего мира, (форме, </w:t>
      </w:r>
      <w:r w:rsidRPr="000F042F">
        <w:rPr>
          <w:rFonts w:ascii="Times New Roman" w:eastAsia="Times New Roman" w:hAnsi="Times New Roman" w:cs="Times New Roman"/>
          <w:sz w:val="28"/>
          <w:lang w:val="ru-RU"/>
        </w:rPr>
        <w:t xml:space="preserve">цвете, размере, материале, звучании, ритме, темпе, количестве, числе, части и </w:t>
      </w:r>
      <w:r w:rsidRPr="000F042F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0F042F">
        <w:rPr>
          <w:rFonts w:ascii="Times New Roman" w:eastAsia="Times New Roman" w:hAnsi="Times New Roman" w:cs="Times New Roman"/>
          <w:spacing w:val="-5"/>
          <w:sz w:val="28"/>
          <w:lang w:val="ru-RU"/>
        </w:rPr>
        <w:t>социокультурных</w:t>
      </w:r>
      <w:proofErr w:type="spellEnd"/>
      <w:r w:rsidRPr="000F042F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ценностях нашего </w:t>
      </w:r>
      <w:r w:rsidRPr="000F042F">
        <w:rPr>
          <w:rFonts w:ascii="Times New Roman" w:eastAsia="Times New Roman" w:hAnsi="Times New Roman" w:cs="Times New Roman"/>
          <w:spacing w:val="-7"/>
          <w:sz w:val="28"/>
          <w:lang w:val="ru-RU"/>
        </w:rPr>
        <w:t>народа, об отечественных традициях и праздниках, о планете Земля как</w:t>
      </w:r>
      <w:proofErr w:type="gramEnd"/>
      <w:r w:rsidRPr="000F042F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proofErr w:type="gramStart"/>
      <w:r w:rsidRPr="000F042F">
        <w:rPr>
          <w:rFonts w:ascii="Times New Roman" w:eastAsia="Times New Roman" w:hAnsi="Times New Roman" w:cs="Times New Roman"/>
          <w:spacing w:val="-7"/>
          <w:sz w:val="28"/>
          <w:lang w:val="ru-RU"/>
        </w:rPr>
        <w:t>общем</w:t>
      </w:r>
      <w:proofErr w:type="gramEnd"/>
      <w:r w:rsidRPr="000F042F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доме </w:t>
      </w:r>
      <w:r w:rsidRPr="000F042F">
        <w:rPr>
          <w:rFonts w:ascii="Times New Roman" w:eastAsia="Times New Roman" w:hAnsi="Times New Roman" w:cs="Times New Roman"/>
          <w:spacing w:val="-6"/>
          <w:sz w:val="28"/>
          <w:lang w:val="ru-RU"/>
        </w:rPr>
        <w:t>людей, об особенностях её природы, многообразии стран и народов мира.</w:t>
      </w:r>
    </w:p>
    <w:p w:rsidR="008E7ABC" w:rsidRPr="000910D6" w:rsidRDefault="008E7ABC" w:rsidP="008E7ABC">
      <w:p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b/>
          <w:spacing w:val="3"/>
          <w:sz w:val="28"/>
          <w:lang w:val="ru-RU"/>
        </w:rPr>
      </w:pPr>
    </w:p>
    <w:p w:rsidR="008E7ABC" w:rsidRPr="000F042F" w:rsidRDefault="008B51F6" w:rsidP="008E7ABC">
      <w:p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proofErr w:type="gramStart"/>
      <w:r w:rsidRPr="000F042F">
        <w:rPr>
          <w:rFonts w:ascii="Times New Roman" w:eastAsia="Times New Roman" w:hAnsi="Times New Roman" w:cs="Times New Roman"/>
          <w:b/>
          <w:spacing w:val="3"/>
          <w:sz w:val="28"/>
          <w:lang w:val="ru-RU"/>
        </w:rPr>
        <w:t>Речевое</w:t>
      </w:r>
      <w:r w:rsidRPr="000F042F">
        <w:rPr>
          <w:rFonts w:ascii="Times New Roman" w:eastAsia="Times New Roman" w:hAnsi="Times New Roman" w:cs="Times New Roman"/>
          <w:spacing w:val="3"/>
          <w:sz w:val="28"/>
          <w:lang w:val="ru-RU"/>
        </w:rPr>
        <w:t xml:space="preserve"> </w:t>
      </w:r>
      <w:r w:rsidRPr="000F042F">
        <w:rPr>
          <w:rFonts w:ascii="Times New Roman" w:eastAsia="Times New Roman" w:hAnsi="Times New Roman" w:cs="Times New Roman"/>
          <w:b/>
          <w:spacing w:val="3"/>
          <w:sz w:val="28"/>
          <w:lang w:val="ru-RU"/>
        </w:rPr>
        <w:t>развитие</w:t>
      </w:r>
      <w:r w:rsidRPr="000F042F">
        <w:rPr>
          <w:rFonts w:ascii="Times New Roman" w:eastAsia="Times New Roman" w:hAnsi="Times New Roman" w:cs="Times New Roman"/>
          <w:spacing w:val="3"/>
          <w:sz w:val="28"/>
          <w:lang w:val="ru-RU"/>
        </w:rPr>
        <w:t xml:space="preserve"> включает владение речью как средством общения и </w:t>
      </w:r>
      <w:r w:rsidRPr="000F042F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культуры; обогащение активного словаря; развитие связной, грамматически </w:t>
      </w:r>
      <w:r w:rsidRPr="000F042F">
        <w:rPr>
          <w:rFonts w:ascii="Times New Roman" w:eastAsia="Times New Roman" w:hAnsi="Times New Roman" w:cs="Times New Roman"/>
          <w:spacing w:val="-3"/>
          <w:sz w:val="28"/>
          <w:lang w:val="ru-RU"/>
        </w:rPr>
        <w:t>правильной диалогической и монологической речи; развитие речевого творчества;</w:t>
      </w:r>
      <w:r w:rsidRPr="000F042F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0F042F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развитие звуковой и интонационной культуры речи, фонематического слуха; </w:t>
      </w:r>
      <w:r w:rsidRPr="000F042F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знакомство с книжной культурой, детской литературой, понимание на слух текстов </w:t>
      </w:r>
      <w:r w:rsidRPr="000F042F">
        <w:rPr>
          <w:rFonts w:ascii="Times New Roman" w:eastAsia="Times New Roman" w:hAnsi="Times New Roman" w:cs="Times New Roman"/>
          <w:spacing w:val="-3"/>
          <w:sz w:val="28"/>
          <w:lang w:val="ru-RU"/>
        </w:rPr>
        <w:t>различных жанров детской литературы; формирование звуковой аналитико-</w:t>
      </w:r>
      <w:r w:rsidRPr="000F042F">
        <w:rPr>
          <w:rFonts w:ascii="Times New Roman" w:eastAsia="Times New Roman" w:hAnsi="Times New Roman" w:cs="Times New Roman"/>
          <w:spacing w:val="-6"/>
          <w:sz w:val="28"/>
          <w:lang w:val="ru-RU"/>
        </w:rPr>
        <w:t>синтетической активности как предпосылки обучения грамоте.</w:t>
      </w:r>
      <w:proofErr w:type="gramEnd"/>
    </w:p>
    <w:p w:rsidR="008E7ABC" w:rsidRPr="000910D6" w:rsidRDefault="008E7ABC" w:rsidP="008E7ABC">
      <w:p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lang w:val="ru-RU"/>
        </w:rPr>
      </w:pPr>
    </w:p>
    <w:p w:rsidR="008E7ABC" w:rsidRPr="000F042F" w:rsidRDefault="008B51F6" w:rsidP="008E7ABC">
      <w:p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proofErr w:type="gramStart"/>
      <w:r w:rsidRPr="000F042F">
        <w:rPr>
          <w:rFonts w:ascii="Times New Roman" w:eastAsia="Times New Roman" w:hAnsi="Times New Roman" w:cs="Times New Roman"/>
          <w:b/>
          <w:bCs/>
          <w:spacing w:val="-4"/>
          <w:sz w:val="28"/>
          <w:lang w:val="ru-RU"/>
        </w:rPr>
        <w:t xml:space="preserve">Художественно-эстетическое </w:t>
      </w:r>
      <w:r w:rsidRPr="000F042F">
        <w:rPr>
          <w:rFonts w:ascii="Times New Roman" w:eastAsia="Times New Roman" w:hAnsi="Times New Roman" w:cs="Times New Roman"/>
          <w:b/>
          <w:spacing w:val="-4"/>
          <w:sz w:val="28"/>
          <w:lang w:val="ru-RU"/>
        </w:rPr>
        <w:t>развитие</w:t>
      </w:r>
      <w:r w:rsidRPr="000F042F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предполагает развитие предпосылок </w:t>
      </w:r>
      <w:r w:rsidRPr="000F042F">
        <w:rPr>
          <w:rFonts w:ascii="Times New Roman" w:eastAsia="Times New Roman" w:hAnsi="Times New Roman" w:cs="Times New Roman"/>
          <w:spacing w:val="4"/>
          <w:sz w:val="28"/>
          <w:lang w:val="ru-RU"/>
        </w:rPr>
        <w:t xml:space="preserve">ценностно-смыслового восприятия и понимания произведений искусства </w:t>
      </w:r>
      <w:r w:rsidRPr="000F042F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(словесного, музыкального, изобразительного), мира, природы; становление </w:t>
      </w:r>
      <w:r w:rsidRPr="000F042F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0F042F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фольклора; стимулирование сопереживания персонажам художественных </w:t>
      </w:r>
      <w:r w:rsidRPr="000F042F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0F042F">
        <w:rPr>
          <w:rFonts w:ascii="Times New Roman" w:eastAsia="Times New Roman" w:hAnsi="Times New Roman" w:cs="Times New Roman"/>
          <w:bCs/>
          <w:spacing w:val="-6"/>
          <w:sz w:val="28"/>
          <w:lang w:val="ru-RU"/>
        </w:rPr>
        <w:t>др.).</w:t>
      </w:r>
      <w:proofErr w:type="gramEnd"/>
    </w:p>
    <w:p w:rsidR="008E7ABC" w:rsidRPr="000910D6" w:rsidRDefault="008E7ABC" w:rsidP="008E7ABC">
      <w:pPr>
        <w:widowControl w:val="0"/>
        <w:tabs>
          <w:tab w:val="left" w:pos="1162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pacing w:val="-5"/>
          <w:sz w:val="28"/>
          <w:lang w:val="ru-RU"/>
        </w:rPr>
      </w:pPr>
    </w:p>
    <w:p w:rsidR="008E7ABC" w:rsidRPr="000910D6" w:rsidRDefault="008B51F6" w:rsidP="008E7ABC">
      <w:pPr>
        <w:widowControl w:val="0"/>
        <w:tabs>
          <w:tab w:val="left" w:pos="1162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36"/>
          <w:szCs w:val="28"/>
          <w:lang w:val="ru-RU"/>
        </w:rPr>
      </w:pPr>
      <w:proofErr w:type="gramStart"/>
      <w:r w:rsidRPr="000F042F">
        <w:rPr>
          <w:rFonts w:ascii="Times New Roman" w:eastAsia="Times New Roman" w:hAnsi="Times New Roman" w:cs="Times New Roman"/>
          <w:b/>
          <w:bCs/>
          <w:spacing w:val="-5"/>
          <w:sz w:val="28"/>
          <w:lang w:val="ru-RU"/>
        </w:rPr>
        <w:t xml:space="preserve">Физическое </w:t>
      </w:r>
      <w:r w:rsidRPr="000F042F">
        <w:rPr>
          <w:rFonts w:ascii="Times New Roman" w:eastAsia="Times New Roman" w:hAnsi="Times New Roman" w:cs="Times New Roman"/>
          <w:b/>
          <w:spacing w:val="-5"/>
          <w:sz w:val="28"/>
          <w:lang w:val="ru-RU"/>
        </w:rPr>
        <w:t xml:space="preserve">развитие </w:t>
      </w:r>
      <w:r w:rsidRPr="008B51F6">
        <w:rPr>
          <w:rFonts w:ascii="Times New Roman" w:hAnsi="Times New Roman" w:cs="Times New Roman"/>
          <w:spacing w:val="-5"/>
          <w:sz w:val="28"/>
          <w:lang w:val="ru-RU"/>
        </w:rPr>
        <w:t xml:space="preserve"> </w:t>
      </w:r>
      <w:r w:rsidRPr="000F042F">
        <w:rPr>
          <w:rFonts w:ascii="Times New Roman" w:hAnsi="Times New Roman" w:cs="Times New Roman"/>
          <w:spacing w:val="-5"/>
          <w:sz w:val="28"/>
          <w:lang w:val="ru-RU"/>
        </w:rPr>
        <w:t>направленн</w:t>
      </w:r>
      <w:r w:rsidRPr="008B51F6">
        <w:rPr>
          <w:rFonts w:ascii="Times New Roman" w:hAnsi="Times New Roman" w:cs="Times New Roman"/>
          <w:spacing w:val="-5"/>
          <w:sz w:val="28"/>
          <w:lang w:val="ru-RU"/>
        </w:rPr>
        <w:t>о</w:t>
      </w:r>
      <w:r w:rsidRPr="000F042F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на развитие таких физических качеств, как координация и гибкость; способствующих правильному формированию опорно-двигательной </w:t>
      </w:r>
      <w:r w:rsidRPr="000F042F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системы организма, развитию равновесия, координации движения, крупной и </w:t>
      </w:r>
      <w:r w:rsidRPr="000F042F">
        <w:rPr>
          <w:rFonts w:ascii="Times New Roman" w:eastAsia="Times New Roman" w:hAnsi="Times New Roman" w:cs="Times New Roman"/>
          <w:spacing w:val="4"/>
          <w:sz w:val="28"/>
          <w:lang w:val="ru-RU"/>
        </w:rPr>
        <w:t xml:space="preserve">мелкой моторики обеих рук, а также с правильным, не наносящем ущерба </w:t>
      </w:r>
      <w:r w:rsidRPr="000F042F">
        <w:rPr>
          <w:rFonts w:ascii="Times New Roman" w:eastAsia="Times New Roman" w:hAnsi="Times New Roman" w:cs="Times New Roman"/>
          <w:spacing w:val="2"/>
          <w:sz w:val="28"/>
          <w:lang w:val="ru-RU"/>
        </w:rPr>
        <w:t xml:space="preserve">организму, выполнением основных движений (ходьба, бег, мягкие прыжки, </w:t>
      </w:r>
      <w:r w:rsidRPr="000F042F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повороты в обе стороны), формирование начальных представлений о некоторых </w:t>
      </w:r>
      <w:r w:rsidRPr="000F042F">
        <w:rPr>
          <w:rFonts w:ascii="Times New Roman" w:eastAsia="Times New Roman" w:hAnsi="Times New Roman" w:cs="Times New Roman"/>
          <w:spacing w:val="-2"/>
          <w:sz w:val="28"/>
          <w:lang w:val="ru-RU"/>
        </w:rPr>
        <w:t>видах, спорта, овладение подвижными играми с правилами;</w:t>
      </w:r>
      <w:proofErr w:type="gramEnd"/>
      <w:r w:rsidRPr="000F042F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становление </w:t>
      </w:r>
      <w:r w:rsidRPr="000F042F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целенаправленности и </w:t>
      </w:r>
      <w:proofErr w:type="spellStart"/>
      <w:r w:rsidRPr="000F042F">
        <w:rPr>
          <w:rFonts w:ascii="Times New Roman" w:eastAsia="Times New Roman" w:hAnsi="Times New Roman" w:cs="Times New Roman"/>
          <w:spacing w:val="-7"/>
          <w:sz w:val="28"/>
          <w:lang w:val="ru-RU"/>
        </w:rPr>
        <w:t>саморегуляции</w:t>
      </w:r>
      <w:proofErr w:type="spellEnd"/>
      <w:r w:rsidRPr="000F042F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в двигательной сфере; становление ценностей </w:t>
      </w:r>
      <w:r w:rsidRPr="000F042F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здорового образа жизни, овладение </w:t>
      </w:r>
      <w:r w:rsidRPr="000F042F">
        <w:rPr>
          <w:rFonts w:ascii="Times New Roman" w:eastAsia="Times New Roman" w:hAnsi="Times New Roman" w:cs="Times New Roman"/>
          <w:spacing w:val="-5"/>
          <w:sz w:val="28"/>
          <w:lang w:val="ru-RU"/>
        </w:rPr>
        <w:lastRenderedPageBreak/>
        <w:t xml:space="preserve">его элементарными нормами и правилами (в </w:t>
      </w:r>
      <w:r w:rsidRPr="000F042F">
        <w:rPr>
          <w:rFonts w:ascii="Times New Roman" w:eastAsia="Times New Roman" w:hAnsi="Times New Roman" w:cs="Times New Roman"/>
          <w:spacing w:val="3"/>
          <w:sz w:val="28"/>
          <w:lang w:val="ru-RU"/>
        </w:rPr>
        <w:t xml:space="preserve">питании, двигательном режиме, закаливании, при формировании полезных </w:t>
      </w:r>
      <w:r w:rsidRPr="000F042F">
        <w:rPr>
          <w:rFonts w:ascii="Times New Roman" w:eastAsia="Times New Roman" w:hAnsi="Times New Roman" w:cs="Times New Roman"/>
          <w:spacing w:val="-8"/>
          <w:sz w:val="28"/>
          <w:lang w:val="ru-RU"/>
        </w:rPr>
        <w:t>привычек и др.).</w:t>
      </w:r>
    </w:p>
    <w:p w:rsidR="008E7ABC" w:rsidRPr="000910D6" w:rsidRDefault="008E7ABC" w:rsidP="008E7A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7ABC" w:rsidRPr="000F042F" w:rsidRDefault="008B51F6" w:rsidP="008E7A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42F">
        <w:rPr>
          <w:rFonts w:ascii="Times New Roman" w:hAnsi="Times New Roman" w:cs="Times New Roman"/>
          <w:sz w:val="28"/>
          <w:szCs w:val="28"/>
          <w:lang w:val="ru-RU"/>
        </w:rPr>
        <w:t>Реализация учебного плана предполагает обязательный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>учет принципа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>интеграции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>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областей, а так же в процессе организации различных компонентов детской деятельности (игровой, коммуникативной,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>познавательно-исследовательской, трудовой, продуктивной, музыкально – художественной,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>чтения художественной литературы).</w:t>
      </w:r>
    </w:p>
    <w:p w:rsidR="008E7ABC" w:rsidRPr="000F042F" w:rsidRDefault="008E7AB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7ABC" w:rsidRPr="000910D6" w:rsidRDefault="008B51F6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При составлении учебного плана учитывалось соблюдение рекомендуемого количества непосредственно образовательной деятельности (далее НОД) на изучение каждой образовательной области, которое определено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обязательной 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>части учебного плана,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>предельн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 допустимая нагрузка. </w:t>
      </w:r>
      <w:proofErr w:type="gramStart"/>
      <w:r w:rsidRPr="000F042F">
        <w:rPr>
          <w:rFonts w:ascii="Times New Roman" w:hAnsi="Times New Roman" w:cs="Times New Roman"/>
          <w:sz w:val="28"/>
          <w:szCs w:val="28"/>
          <w:lang w:val="ru-RU"/>
        </w:rPr>
        <w:t>Максимально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допустимый объем недельной образовательной нагрузки для детей дошкольного возраста соответствует </w:t>
      </w:r>
      <w:proofErr w:type="spellStart"/>
      <w:r w:rsidRPr="000F042F">
        <w:rPr>
          <w:rFonts w:ascii="Times New Roman" w:hAnsi="Times New Roman" w:cs="Times New Roman"/>
          <w:sz w:val="28"/>
          <w:szCs w:val="28"/>
          <w:lang w:val="ru-RU"/>
        </w:rPr>
        <w:t>СанПиН</w:t>
      </w:r>
      <w:proofErr w:type="spellEnd"/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 2.4.1. 3049-13 от 15.05.2013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№26 (раздел </w:t>
      </w:r>
      <w:r>
        <w:rPr>
          <w:rFonts w:ascii="Times New Roman" w:hAnsi="Times New Roman" w:cs="Times New Roman"/>
          <w:sz w:val="28"/>
          <w:szCs w:val="28"/>
        </w:rPr>
        <w:t>XI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«Требования к режиму дня и организации </w:t>
      </w:r>
      <w:proofErr w:type="spellStart"/>
      <w:r w:rsidRPr="000F042F">
        <w:rPr>
          <w:rFonts w:ascii="Times New Roman" w:hAnsi="Times New Roman" w:cs="Times New Roman"/>
          <w:sz w:val="28"/>
          <w:szCs w:val="28"/>
          <w:lang w:val="ru-RU"/>
        </w:rPr>
        <w:t>воспитательно</w:t>
      </w:r>
      <w:proofErr w:type="spellEnd"/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 – образовательного процесса», п.п.: 11.9., 11.10., 11.11., 11.12.) </w:t>
      </w:r>
      <w:proofErr w:type="gramEnd"/>
    </w:p>
    <w:p w:rsidR="008E7ABC" w:rsidRPr="000910D6" w:rsidRDefault="008E7AB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7ABC" w:rsidRPr="000910D6" w:rsidRDefault="008B51F6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В ДОУ функционирует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6 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 дошкольн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ых 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 групп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>(для детей от 1,6 до 7 лет),</w:t>
      </w:r>
    </w:p>
    <w:p w:rsidR="008E7ABC" w:rsidRPr="000910D6" w:rsidRDefault="008B51F6" w:rsidP="008E7A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42F">
        <w:rPr>
          <w:rFonts w:ascii="Times New Roman" w:hAnsi="Times New Roman" w:cs="Times New Roman"/>
          <w:sz w:val="28"/>
          <w:szCs w:val="28"/>
          <w:lang w:val="ru-RU"/>
        </w:rPr>
        <w:t>укомплектованных из расчета площади групповой (игровой) комнаты – не менее 2,0 м</w:t>
      </w:r>
      <w:proofErr w:type="gramStart"/>
      <w:r w:rsidRPr="000F042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proofErr w:type="gramEnd"/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 на одного ребенка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E7ABC" w:rsidRPr="000910D6" w:rsidRDefault="008E7ABC" w:rsidP="008E7A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7ABC" w:rsidRPr="000910D6" w:rsidRDefault="008B51F6" w:rsidP="008E7A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группа раннего возраста  с 1,6 до 2 лет</w:t>
      </w:r>
    </w:p>
    <w:p w:rsidR="008E7ABC" w:rsidRPr="000910D6" w:rsidRDefault="008B51F6" w:rsidP="008E7A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 группа раннего возраста с 2  до 3 лет </w:t>
      </w:r>
    </w:p>
    <w:p w:rsidR="008E7ABC" w:rsidRPr="000910D6" w:rsidRDefault="008B51F6" w:rsidP="008E7A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Средняя группа с 4 до 4 лет </w:t>
      </w:r>
    </w:p>
    <w:p w:rsidR="008E7ABC" w:rsidRPr="000910D6" w:rsidRDefault="008B51F6" w:rsidP="008E7A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старшая группа  с 5до 6 лет</w:t>
      </w:r>
    </w:p>
    <w:p w:rsidR="008E7ABC" w:rsidRPr="000910D6" w:rsidRDefault="008B51F6" w:rsidP="008E7A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 старшая группа с 5 до 6 лет </w:t>
      </w:r>
    </w:p>
    <w:p w:rsidR="008E7ABC" w:rsidRPr="000910D6" w:rsidRDefault="008B51F6" w:rsidP="008E7A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Подготовительная группа с 6 до 7 лет</w:t>
      </w:r>
    </w:p>
    <w:p w:rsidR="008E7ABC" w:rsidRPr="000F042F" w:rsidRDefault="008E7AB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7ABC" w:rsidRPr="000910D6" w:rsidRDefault="008B51F6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Учебный год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>ДОУ начинается с 1 сентября 201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 года и заканчивается 31 мая 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 года,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>таким образом, длительность учебного периода 201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>-201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7 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>учебного года составляет 38 учебных недель.</w:t>
      </w:r>
    </w:p>
    <w:p w:rsidR="008E7ABC" w:rsidRPr="000F042F" w:rsidRDefault="008B51F6" w:rsidP="008E7A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В дни зимних каникул воспитанники не посещают дошкольное учреждение. В дни летних каникул проводится непосредственно образовательная деятельность только эстетической и оздоровительной направленности (музыкальная, изобразительная и оздоровительная). В летний период реализуется план </w:t>
      </w:r>
      <w:proofErr w:type="spellStart"/>
      <w:r w:rsidRPr="000F042F">
        <w:rPr>
          <w:rFonts w:ascii="Times New Roman" w:hAnsi="Times New Roman" w:cs="Times New Roman"/>
          <w:sz w:val="28"/>
          <w:szCs w:val="28"/>
          <w:lang w:val="ru-RU"/>
        </w:rPr>
        <w:t>летне</w:t>
      </w:r>
      <w:proofErr w:type="spellEnd"/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 - оздоровительной работы МДОУ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>летние оздоровительные проекты во всех возрастных группах. Проводятся музыкальн</w:t>
      </w:r>
      <w:proofErr w:type="gramStart"/>
      <w:r w:rsidRPr="000F042F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>спортивные праздники,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>развлечения, экскурсии, увеличивается продолжительность прогулок.</w:t>
      </w:r>
    </w:p>
    <w:p w:rsidR="008E7ABC" w:rsidRPr="000910D6" w:rsidRDefault="008B51F6" w:rsidP="008E7A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Образовательный процесс в МДОУ организован в первую и вторую половину дня на основе требований </w:t>
      </w:r>
      <w:proofErr w:type="spellStart"/>
      <w:r w:rsidRPr="000F042F">
        <w:rPr>
          <w:rFonts w:ascii="Times New Roman" w:hAnsi="Times New Roman" w:cs="Times New Roman"/>
          <w:sz w:val="28"/>
          <w:szCs w:val="28"/>
          <w:lang w:val="ru-RU"/>
        </w:rPr>
        <w:t>СанПиН</w:t>
      </w:r>
      <w:proofErr w:type="spellEnd"/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 2.4.1. 3049-13 от 15.05.2013 года №26 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(раздел </w:t>
      </w:r>
      <w:r>
        <w:rPr>
          <w:rFonts w:ascii="Times New Roman" w:hAnsi="Times New Roman" w:cs="Times New Roman"/>
          <w:sz w:val="28"/>
          <w:szCs w:val="28"/>
        </w:rPr>
        <w:t>XI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«Требования к режиму дня и организации </w:t>
      </w:r>
      <w:proofErr w:type="spellStart"/>
      <w:r w:rsidRPr="000F042F">
        <w:rPr>
          <w:rFonts w:ascii="Times New Roman" w:hAnsi="Times New Roman" w:cs="Times New Roman"/>
          <w:sz w:val="28"/>
          <w:szCs w:val="28"/>
          <w:lang w:val="ru-RU"/>
        </w:rPr>
        <w:t>воспитательно</w:t>
      </w:r>
      <w:proofErr w:type="spellEnd"/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 – образовательного процесса», п.п.: 11.9., 11.10., 11.11., 11.12.), в соответствии с ООП МДОУ, расписанием НОД и режимом дня на период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>01.09.201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6 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>.05.201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  <w:proofErr w:type="gramEnd"/>
    </w:p>
    <w:p w:rsidR="008E7ABC" w:rsidRPr="000F042F" w:rsidRDefault="008B51F6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42F">
        <w:rPr>
          <w:rFonts w:ascii="Times New Roman" w:hAnsi="Times New Roman" w:cs="Times New Roman"/>
          <w:sz w:val="28"/>
          <w:szCs w:val="28"/>
          <w:lang w:val="ru-RU"/>
        </w:rPr>
        <w:t>В середине времени, отведенного на непосредственно образовательную деятельность,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проводятся физкультминутки. Перерывы между НОД – не менее 10 минут. Непосредственно образовательная деятельность, требующая повышенной познавательной активности и умственного напряжения детей, проводится в первую половину дня в дни наиболее высокой работоспособности детей </w:t>
      </w:r>
      <w:proofErr w:type="gramStart"/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вторник, среда, четверг). Для профилактики утомления детей НОД, </w:t>
      </w:r>
      <w:proofErr w:type="gramStart"/>
      <w:r w:rsidRPr="000F042F">
        <w:rPr>
          <w:rFonts w:ascii="Times New Roman" w:hAnsi="Times New Roman" w:cs="Times New Roman"/>
          <w:sz w:val="28"/>
          <w:szCs w:val="28"/>
          <w:lang w:val="ru-RU"/>
        </w:rPr>
        <w:t>требующая</w:t>
      </w:r>
      <w:proofErr w:type="gramEnd"/>
      <w:r w:rsidRPr="000F042F">
        <w:rPr>
          <w:rFonts w:ascii="Times New Roman" w:hAnsi="Times New Roman" w:cs="Times New Roman"/>
          <w:sz w:val="28"/>
          <w:szCs w:val="28"/>
          <w:lang w:val="ru-RU"/>
        </w:rPr>
        <w:t xml:space="preserve"> повышенной познавательной активности и умственного напряжения, сочетается с образовательной деятельностью, направленной на физическое и художественно-эстетическое развитие воспитанников.</w:t>
      </w:r>
    </w:p>
    <w:p w:rsidR="008E7ABC" w:rsidRPr="000F042F" w:rsidRDefault="008B51F6" w:rsidP="008E7A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42F">
        <w:rPr>
          <w:rFonts w:ascii="Times New Roman" w:hAnsi="Times New Roman" w:cs="Times New Roman"/>
          <w:sz w:val="28"/>
          <w:szCs w:val="28"/>
          <w:lang w:val="ru-RU"/>
        </w:rPr>
        <w:t>Конструктивно модельная деятельность и ежедневное чтение художественной литературы, вынесено в совместную деятельность или реализуется комплексно с другими видами деятельности.</w:t>
      </w:r>
    </w:p>
    <w:p w:rsidR="008E7ABC" w:rsidRPr="000F042F" w:rsidRDefault="008E7AB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7ABC" w:rsidRPr="000F042F" w:rsidRDefault="008E7AB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7ABC" w:rsidRPr="000F042F" w:rsidRDefault="008E7AB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7ABC" w:rsidRPr="000F042F" w:rsidRDefault="008E7AB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7ABC" w:rsidRPr="000F042F" w:rsidRDefault="008E7AB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7ABC" w:rsidRPr="000910D6" w:rsidRDefault="008E7AB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1DDC" w:rsidRPr="000910D6" w:rsidRDefault="008A1DD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1DDC" w:rsidRPr="000910D6" w:rsidRDefault="008A1DD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1DDC" w:rsidRPr="000910D6" w:rsidRDefault="008A1DD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1DDC" w:rsidRPr="000910D6" w:rsidRDefault="008A1DD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1DDC" w:rsidRPr="000910D6" w:rsidRDefault="008A1DD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1DDC" w:rsidRPr="000910D6" w:rsidRDefault="008A1DD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1DDC" w:rsidRPr="000910D6" w:rsidRDefault="008A1DD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1DDC" w:rsidRPr="000910D6" w:rsidRDefault="008A1DD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1DDC" w:rsidRPr="000910D6" w:rsidRDefault="008A1DD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1DDC" w:rsidRPr="000910D6" w:rsidRDefault="008A1DD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1DDC" w:rsidRPr="000910D6" w:rsidRDefault="008A1DD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1DDC" w:rsidRPr="000910D6" w:rsidRDefault="008A1DD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1DDC" w:rsidRPr="000910D6" w:rsidRDefault="008A1DD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1DDC" w:rsidRPr="000910D6" w:rsidRDefault="008A1DD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1DDC" w:rsidRPr="000910D6" w:rsidRDefault="008A1DD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1DDC" w:rsidRPr="000910D6" w:rsidRDefault="008A1DD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1DDC" w:rsidRPr="000910D6" w:rsidRDefault="008A1DD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1DDC" w:rsidRPr="000910D6" w:rsidRDefault="008A1DD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1DDC" w:rsidRPr="000910D6" w:rsidRDefault="008A1DD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1DDC" w:rsidRPr="000910D6" w:rsidRDefault="008A1DD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1DDC" w:rsidRPr="000910D6" w:rsidRDefault="008A1DD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1DDC" w:rsidRPr="000910D6" w:rsidRDefault="008A1DD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1DDC" w:rsidRPr="000910D6" w:rsidRDefault="008A1DD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1DDC" w:rsidRPr="000F042F" w:rsidRDefault="008B51F6" w:rsidP="008A1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ru-RU"/>
        </w:rPr>
      </w:pPr>
      <w:r w:rsidRPr="000F042F">
        <w:rPr>
          <w:rFonts w:ascii="Times New Roman" w:eastAsia="Calibri" w:hAnsi="Times New Roman" w:cs="Times New Roman"/>
          <w:sz w:val="24"/>
          <w:lang w:val="ru-RU"/>
        </w:rPr>
        <w:t xml:space="preserve">Муниципальное автономное дошкольное образовательное учреждение </w:t>
      </w:r>
    </w:p>
    <w:p w:rsidR="008A1DDC" w:rsidRPr="000F042F" w:rsidRDefault="008B51F6" w:rsidP="008A1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ru-RU"/>
        </w:rPr>
      </w:pPr>
      <w:r w:rsidRPr="000F042F">
        <w:rPr>
          <w:rFonts w:ascii="Times New Roman" w:eastAsia="Calibri" w:hAnsi="Times New Roman" w:cs="Times New Roman"/>
          <w:sz w:val="24"/>
          <w:lang w:val="ru-RU"/>
        </w:rPr>
        <w:t xml:space="preserve">детский сад «Детство» комбинированного  вида  </w:t>
      </w:r>
    </w:p>
    <w:p w:rsidR="008A1DDC" w:rsidRPr="000910D6" w:rsidRDefault="008B51F6" w:rsidP="008A1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</w:rPr>
        <w:t>детский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сад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№ 76</w:t>
      </w:r>
    </w:p>
    <w:p w:rsidR="008A1DDC" w:rsidRPr="000910D6" w:rsidRDefault="008A1DDC" w:rsidP="008A1DD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13029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6117"/>
      </w:tblGrid>
      <w:tr w:rsidR="008A1DDC" w:rsidRPr="000F042F" w:rsidTr="008A1DDC">
        <w:trPr>
          <w:trHeight w:val="2555"/>
        </w:trPr>
        <w:tc>
          <w:tcPr>
            <w:tcW w:w="6912" w:type="dxa"/>
          </w:tcPr>
          <w:p w:rsidR="008A1DDC" w:rsidRPr="000F042F" w:rsidRDefault="008B51F6" w:rsidP="0048517F">
            <w:pPr>
              <w:ind w:left="9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ПРИНЯТО:</w:t>
            </w:r>
          </w:p>
          <w:p w:rsidR="008A1DDC" w:rsidRPr="000F042F" w:rsidRDefault="008B51F6" w:rsidP="0048517F">
            <w:pPr>
              <w:ind w:left="9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Решением Совета педагогов</w:t>
            </w:r>
          </w:p>
          <w:p w:rsidR="008A1DDC" w:rsidRPr="000F042F" w:rsidRDefault="008B51F6" w:rsidP="0048517F">
            <w:pPr>
              <w:ind w:left="9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1</w:t>
            </w:r>
          </w:p>
          <w:p w:rsidR="008A1DDC" w:rsidRPr="000910D6" w:rsidRDefault="0048517F" w:rsidP="0048517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8B51F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августа</w:t>
            </w:r>
            <w:r w:rsidR="008B51F6">
              <w:rPr>
                <w:rFonts w:ascii="Times New Roman" w:hAnsi="Times New Roman" w:cs="Times New Roman"/>
                <w:sz w:val="24"/>
                <w:szCs w:val="24"/>
              </w:rPr>
              <w:t xml:space="preserve">   201</w:t>
            </w:r>
            <w:r w:rsidR="008B51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8B51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A1DDC" w:rsidRPr="000910D6" w:rsidRDefault="008A1DDC" w:rsidP="0048517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DDC" w:rsidRPr="0048517F" w:rsidRDefault="0048517F" w:rsidP="004851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A1DDC" w:rsidRPr="000910D6" w:rsidRDefault="008B51F6" w:rsidP="0048517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6117" w:type="dxa"/>
          </w:tcPr>
          <w:p w:rsidR="008A1DDC" w:rsidRPr="000F042F" w:rsidRDefault="008B51F6" w:rsidP="004851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УТВЕРЖДЕНО:</w:t>
            </w:r>
          </w:p>
          <w:p w:rsidR="008A1DDC" w:rsidRPr="000F042F" w:rsidRDefault="008B51F6" w:rsidP="004851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 МАДОУ д/с «Детство»</w:t>
            </w:r>
          </w:p>
          <w:p w:rsidR="008A1DDC" w:rsidRPr="000F042F" w:rsidRDefault="008B51F6" w:rsidP="004851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Шадрина Надежда Викторовна</w:t>
            </w:r>
          </w:p>
          <w:p w:rsidR="008A1DDC" w:rsidRPr="000F042F" w:rsidRDefault="008B51F6" w:rsidP="004851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</w:p>
          <w:p w:rsidR="008A1DDC" w:rsidRPr="000F042F" w:rsidRDefault="008B51F6" w:rsidP="004851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«___» ______________ 20___ г.</w:t>
            </w:r>
          </w:p>
        </w:tc>
      </w:tr>
    </w:tbl>
    <w:p w:rsidR="008A1DDC" w:rsidRPr="000F042F" w:rsidRDefault="008A1DDC" w:rsidP="0048517F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:rsidR="008A1DDC" w:rsidRPr="000F042F" w:rsidRDefault="008A1DDC" w:rsidP="008A1D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F042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Учебный план МАДОУ № 76 на 201</w:t>
      </w:r>
      <w:r w:rsidRPr="000910D6">
        <w:rPr>
          <w:rFonts w:ascii="Times New Roman" w:eastAsia="Calibri" w:hAnsi="Times New Roman" w:cs="Times New Roman"/>
          <w:b/>
          <w:sz w:val="28"/>
          <w:szCs w:val="28"/>
          <w:lang w:val="ru-RU"/>
        </w:rPr>
        <w:t>6</w:t>
      </w:r>
      <w:r w:rsidRPr="000F042F">
        <w:rPr>
          <w:rFonts w:ascii="Times New Roman" w:eastAsia="Calibri" w:hAnsi="Times New Roman" w:cs="Times New Roman"/>
          <w:b/>
          <w:sz w:val="28"/>
          <w:szCs w:val="28"/>
          <w:lang w:val="ru-RU"/>
        </w:rPr>
        <w:t>-201</w:t>
      </w:r>
      <w:r w:rsidRPr="000910D6">
        <w:rPr>
          <w:rFonts w:ascii="Times New Roman" w:eastAsia="Calibri" w:hAnsi="Times New Roman" w:cs="Times New Roman"/>
          <w:b/>
          <w:sz w:val="28"/>
          <w:szCs w:val="28"/>
          <w:lang w:val="ru-RU"/>
        </w:rPr>
        <w:t>7</w:t>
      </w:r>
      <w:r w:rsidRPr="000F042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8A1DDC" w:rsidRPr="000F042F" w:rsidRDefault="008A1DDC" w:rsidP="008A1DDC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042F">
        <w:rPr>
          <w:rFonts w:ascii="Times New Roman" w:eastAsia="Calibri" w:hAnsi="Times New Roman" w:cs="Times New Roman"/>
          <w:sz w:val="28"/>
          <w:szCs w:val="28"/>
          <w:lang w:val="ru-RU"/>
        </w:rPr>
        <w:t>основной образовательной программы дошкольного образования в группах общеразвивающей направленности</w:t>
      </w:r>
    </w:p>
    <w:p w:rsidR="008A1DDC" w:rsidRPr="000F042F" w:rsidRDefault="008A1DDC" w:rsidP="008A1DDC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</w:p>
    <w:p w:rsidR="008A1DDC" w:rsidRPr="000910D6" w:rsidRDefault="008B51F6" w:rsidP="008A1D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образовательной</w:t>
      </w:r>
      <w:proofErr w:type="spellEnd"/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деятельности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детьми</w:t>
      </w:r>
      <w:proofErr w:type="spellEnd"/>
    </w:p>
    <w:tbl>
      <w:tblPr>
        <w:tblW w:w="10348" w:type="dxa"/>
        <w:tblInd w:w="-7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842"/>
        <w:gridCol w:w="1843"/>
        <w:gridCol w:w="1701"/>
        <w:gridCol w:w="1418"/>
      </w:tblGrid>
      <w:tr w:rsidR="008A1DDC" w:rsidRPr="000F042F" w:rsidTr="008A1DDC">
        <w:trPr>
          <w:trHeight w:val="163"/>
        </w:trPr>
        <w:tc>
          <w:tcPr>
            <w:tcW w:w="354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Виды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деятельности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детей</w:t>
            </w:r>
            <w:proofErr w:type="spellEnd"/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A1DDC" w:rsidRPr="000F042F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/>
              </w:rPr>
            </w:pPr>
            <w:r w:rsidRPr="000F042F"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/>
              </w:rPr>
              <w:t>Количество часов в неделю (минуты/кол-во периодов)</w:t>
            </w:r>
          </w:p>
        </w:tc>
      </w:tr>
      <w:tr w:rsidR="008A1DDC" w:rsidRPr="000910D6" w:rsidTr="008A1DDC">
        <w:trPr>
          <w:trHeight w:val="384"/>
        </w:trPr>
        <w:tc>
          <w:tcPr>
            <w:tcW w:w="3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1DDC" w:rsidRPr="000F042F" w:rsidRDefault="008A1DDC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4-й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год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жизни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5-й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год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жизни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6-й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год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жизни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7-й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год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жизни</w:t>
            </w:r>
            <w:proofErr w:type="spellEnd"/>
          </w:p>
        </w:tc>
      </w:tr>
      <w:tr w:rsidR="008A1DDC" w:rsidRPr="000910D6" w:rsidTr="008A1DDC">
        <w:trPr>
          <w:trHeight w:val="263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</w:rPr>
              <w:t>Обязательная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</w:rPr>
              <w:t>часть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</w:rPr>
              <w:t>образовательной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</w:rPr>
              <w:t>программы</w:t>
            </w:r>
            <w:proofErr w:type="spellEnd"/>
          </w:p>
        </w:tc>
      </w:tr>
      <w:tr w:rsidR="008A1DDC" w:rsidRPr="000910D6" w:rsidTr="008A1DDC">
        <w:trPr>
          <w:trHeight w:val="135"/>
        </w:trPr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Игровая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деятельность</w:t>
            </w:r>
            <w:proofErr w:type="spellEnd"/>
          </w:p>
          <w:p w:rsidR="008A1DDC" w:rsidRPr="000910D6" w:rsidRDefault="008A1DDC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(1)</w:t>
            </w:r>
          </w:p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течении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(1)</w:t>
            </w:r>
          </w:p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течении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(1)</w:t>
            </w:r>
          </w:p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течении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дня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(1)</w:t>
            </w:r>
          </w:p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течении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дня</w:t>
            </w:r>
            <w:proofErr w:type="spellEnd"/>
          </w:p>
        </w:tc>
      </w:tr>
      <w:tr w:rsidR="008A1DDC" w:rsidRPr="000910D6" w:rsidTr="008A1DDC">
        <w:trPr>
          <w:trHeight w:val="454"/>
        </w:trPr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Познавательно-исследовательская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деятельность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 xml:space="preserve">15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(1)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8A1DDC" w:rsidRPr="000910D6" w:rsidRDefault="008A1DDC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(1)</w:t>
            </w:r>
          </w:p>
          <w:p w:rsidR="008A1DDC" w:rsidRPr="000910D6" w:rsidRDefault="008A1DDC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(2)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90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(3)</w:t>
            </w:r>
          </w:p>
        </w:tc>
      </w:tr>
      <w:tr w:rsidR="008A1DDC" w:rsidRPr="000910D6" w:rsidTr="008A1DDC">
        <w:trPr>
          <w:trHeight w:val="14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Коммуникативная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деятельность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15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(1)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(1)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(2)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90мин (3)</w:t>
            </w:r>
          </w:p>
        </w:tc>
      </w:tr>
      <w:tr w:rsidR="008A1DDC" w:rsidRPr="000910D6" w:rsidTr="008A1DDC">
        <w:trPr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Изобразительная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деятельность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:  </w:t>
            </w:r>
          </w:p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рисование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/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лепка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15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(1)</w:t>
            </w:r>
          </w:p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через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неделю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(1)</w:t>
            </w:r>
          </w:p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через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неделю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25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(1)</w:t>
            </w:r>
          </w:p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через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неделю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(2)</w:t>
            </w:r>
          </w:p>
        </w:tc>
      </w:tr>
      <w:tr w:rsidR="008A1DDC" w:rsidRPr="000910D6" w:rsidTr="008A1DDC">
        <w:trPr>
          <w:trHeight w:val="408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Конструирование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/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аппликация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15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(1)</w:t>
            </w:r>
          </w:p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через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неделю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(1)</w:t>
            </w:r>
          </w:p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через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неделю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25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(1)</w:t>
            </w:r>
          </w:p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через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неделю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(1)</w:t>
            </w:r>
          </w:p>
        </w:tc>
      </w:tr>
      <w:tr w:rsidR="008A1DDC" w:rsidRPr="000910D6" w:rsidTr="008A1DDC">
        <w:trPr>
          <w:trHeight w:val="271"/>
        </w:trPr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Музыкальная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деятельность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(2)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(2)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60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(2)</w:t>
            </w:r>
          </w:p>
        </w:tc>
      </w:tr>
      <w:tr w:rsidR="008A1DDC" w:rsidRPr="000910D6" w:rsidTr="008A1DDC">
        <w:trPr>
          <w:cantSplit/>
          <w:trHeight w:val="249"/>
        </w:trPr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Двигательная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деятельность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45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(3)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(3)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75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(3)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90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(3)</w:t>
            </w:r>
          </w:p>
        </w:tc>
      </w:tr>
      <w:tr w:rsidR="008A1DDC" w:rsidRPr="000910D6" w:rsidTr="008A1DDC">
        <w:trPr>
          <w:cantSplit/>
          <w:trHeight w:val="246"/>
        </w:trPr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Итого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обязательной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части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(150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(200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12 </w:t>
            </w:r>
          </w:p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(300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</w:p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 (450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.)</w:t>
            </w:r>
          </w:p>
        </w:tc>
      </w:tr>
      <w:tr w:rsidR="008A1DDC" w:rsidRPr="000F042F" w:rsidTr="008A1DDC">
        <w:trPr>
          <w:cantSplit/>
          <w:trHeight w:val="18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1DDC" w:rsidRPr="000F042F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val="ru-RU"/>
              </w:rPr>
            </w:pPr>
            <w:r w:rsidRPr="000F042F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A1DDC" w:rsidRPr="000910D6" w:rsidTr="008A1DDC">
        <w:trPr>
          <w:cantSplit/>
          <w:trHeight w:val="217"/>
        </w:trPr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1DDC" w:rsidRPr="000F042F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0F042F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 xml:space="preserve"> </w:t>
            </w:r>
            <w:r w:rsidRPr="000F042F">
              <w:rPr>
                <w:rFonts w:ascii="Times New Roman" w:eastAsia="Calibri" w:hAnsi="Times New Roman" w:cs="Times New Roman"/>
                <w:bCs/>
                <w:lang w:val="ru-RU"/>
              </w:rPr>
              <w:t>Познавательно-исследовательская деятельность, коммуникативная деятельность</w:t>
            </w:r>
          </w:p>
          <w:p w:rsidR="008A1DDC" w:rsidRPr="000F042F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lang w:val="ru-RU"/>
              </w:rPr>
            </w:pPr>
            <w:r w:rsidRPr="000F042F">
              <w:rPr>
                <w:rFonts w:ascii="Times New Roman" w:eastAsia="Calibri" w:hAnsi="Times New Roman" w:cs="Times New Roman"/>
                <w:b/>
                <w:bCs/>
                <w:lang w:val="ru-RU"/>
              </w:rPr>
              <w:t>«Основы безопасности жизнедеятельности»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A1DDC" w:rsidRPr="000F042F" w:rsidRDefault="008A1DDC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A1DDC" w:rsidRPr="000F042F" w:rsidRDefault="008A1DDC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25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(1)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(1)</w:t>
            </w:r>
          </w:p>
        </w:tc>
      </w:tr>
      <w:tr w:rsidR="008A1DDC" w:rsidRPr="000910D6" w:rsidTr="008A1DDC">
        <w:trPr>
          <w:cantSplit/>
          <w:trHeight w:val="648"/>
        </w:trPr>
        <w:tc>
          <w:tcPr>
            <w:tcW w:w="354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1DDC" w:rsidRPr="000F042F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0F042F">
              <w:rPr>
                <w:rFonts w:ascii="Times New Roman" w:eastAsia="Calibri" w:hAnsi="Times New Roman" w:cs="Times New Roman"/>
                <w:bCs/>
                <w:lang w:val="ru-RU"/>
              </w:rPr>
              <w:lastRenderedPageBreak/>
              <w:t>Познавательно-исследовательская деятельность, коммуникативная деятельность</w:t>
            </w:r>
          </w:p>
          <w:p w:rsidR="008A1DDC" w:rsidRPr="000F042F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0F042F">
              <w:rPr>
                <w:rFonts w:ascii="Times New Roman" w:eastAsia="Calibri" w:hAnsi="Times New Roman" w:cs="Times New Roman"/>
                <w:b/>
                <w:bCs/>
                <w:lang w:val="ru-RU"/>
              </w:rPr>
              <w:t>«Мы живем на Урале»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8A1DDC" w:rsidRPr="000F042F" w:rsidRDefault="008A1DDC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bookmarkStart w:id="1" w:name="_GoBack"/>
            <w:bookmarkEnd w:id="1"/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8A1DDC" w:rsidRPr="000F042F" w:rsidRDefault="008A1DDC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25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(1)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(1)</w:t>
            </w:r>
          </w:p>
        </w:tc>
      </w:tr>
      <w:tr w:rsidR="008A1DDC" w:rsidRPr="000910D6" w:rsidTr="008A1DDC">
        <w:trPr>
          <w:cantSplit/>
          <w:trHeight w:val="7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1DDC" w:rsidRPr="000F042F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w w:val="88"/>
                <w:lang w:val="ru-RU"/>
              </w:rPr>
            </w:pPr>
            <w:r w:rsidRPr="000F042F">
              <w:rPr>
                <w:rFonts w:ascii="Times New Roman" w:eastAsia="Calibri" w:hAnsi="Times New Roman" w:cs="Times New Roman"/>
                <w:b/>
                <w:bCs/>
                <w:w w:val="88"/>
                <w:lang w:val="ru-RU"/>
              </w:rPr>
              <w:t xml:space="preserve">Итого  </w:t>
            </w:r>
            <w:r w:rsidRPr="000F042F">
              <w:rPr>
                <w:rFonts w:ascii="Times New Roman" w:eastAsia="Calibri" w:hAnsi="Times New Roman" w:cs="Times New Roman"/>
                <w:bCs/>
                <w:w w:val="88"/>
                <w:lang w:val="ru-RU"/>
              </w:rPr>
              <w:t>в части, формируемой участниками образовательного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DC" w:rsidRPr="000F042F" w:rsidRDefault="008A1DDC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DC" w:rsidRPr="000F042F" w:rsidRDefault="008A1DDC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8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88"/>
              </w:rPr>
            </w:pPr>
            <w:r w:rsidRPr="008B51F6">
              <w:rPr>
                <w:rFonts w:ascii="Times New Roman" w:eastAsia="Calibri" w:hAnsi="Times New Roman" w:cs="Times New Roman"/>
                <w:b/>
                <w:w w:val="88"/>
              </w:rPr>
              <w:t xml:space="preserve">50 </w:t>
            </w:r>
            <w:proofErr w:type="spellStart"/>
            <w:r w:rsidRPr="008B51F6">
              <w:rPr>
                <w:rFonts w:ascii="Times New Roman" w:eastAsia="Calibri" w:hAnsi="Times New Roman" w:cs="Times New Roman"/>
                <w:b/>
                <w:w w:val="88"/>
              </w:rPr>
              <w:t>мин</w:t>
            </w:r>
            <w:proofErr w:type="spellEnd"/>
            <w:r w:rsidRPr="008B51F6">
              <w:rPr>
                <w:rFonts w:ascii="Times New Roman" w:eastAsia="Calibri" w:hAnsi="Times New Roman" w:cs="Times New Roman"/>
                <w:b/>
                <w:w w:val="88"/>
              </w:rPr>
              <w:t xml:space="preserve">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60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(2)</w:t>
            </w:r>
          </w:p>
        </w:tc>
      </w:tr>
      <w:tr w:rsidR="008A1DDC" w:rsidRPr="000910D6" w:rsidTr="008A1DDC">
        <w:trPr>
          <w:cantSplit/>
          <w:trHeight w:val="5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1DDC" w:rsidRPr="000F042F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w w:val="88"/>
                <w:lang w:val="ru-RU"/>
              </w:rPr>
            </w:pPr>
            <w:r w:rsidRPr="000F042F">
              <w:rPr>
                <w:rFonts w:ascii="Times New Roman" w:eastAsia="Calibri" w:hAnsi="Times New Roman" w:cs="Times New Roman"/>
                <w:b/>
                <w:w w:val="88"/>
                <w:lang w:val="ru-RU"/>
              </w:rPr>
              <w:t xml:space="preserve">Максимальный объем образовательной нагрузки в непосредственно образовательной деятельности детей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150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(10)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88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200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(10)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88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350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(14)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510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(17)</w:t>
            </w:r>
          </w:p>
        </w:tc>
      </w:tr>
    </w:tbl>
    <w:p w:rsidR="008A1DDC" w:rsidRPr="000910D6" w:rsidRDefault="008A1DDC" w:rsidP="008A1DDC">
      <w:pPr>
        <w:shd w:val="clear" w:color="auto" w:fill="FFFFFF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Calibri" w:hAnsi="Times New Roman" w:cs="Times New Roman"/>
          <w:b/>
        </w:rPr>
      </w:pPr>
    </w:p>
    <w:p w:rsidR="008A1DDC" w:rsidRPr="000F042F" w:rsidRDefault="008B51F6" w:rsidP="008A1DDC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F042F">
        <w:rPr>
          <w:rFonts w:ascii="Times New Roman" w:eastAsia="Calibri" w:hAnsi="Times New Roman" w:cs="Times New Roman"/>
          <w:b/>
          <w:lang w:val="ru-RU"/>
        </w:rPr>
        <w:t>Примечание. Восприятие художественной литературы и фольклора,</w:t>
      </w:r>
      <w:r w:rsidRPr="000F042F">
        <w:rPr>
          <w:rFonts w:ascii="Times New Roman" w:hAnsi="Times New Roman" w:cs="Times New Roman"/>
          <w:b/>
          <w:lang w:val="ru-RU"/>
        </w:rPr>
        <w:t xml:space="preserve"> самообслуживание и элементарный бытовой труд</w:t>
      </w:r>
      <w:r w:rsidRPr="000F042F">
        <w:rPr>
          <w:rFonts w:ascii="Times New Roman" w:hAnsi="Times New Roman" w:cs="Times New Roman"/>
          <w:lang w:val="ru-RU"/>
        </w:rPr>
        <w:t xml:space="preserve"> осуществляется в ходе образовательной деятельности с детьми в режимных моментах и самостоятельной деятельности детей</w:t>
      </w:r>
      <w:r w:rsidRPr="000F042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A1DDC" w:rsidRPr="000F042F" w:rsidRDefault="008A1DDC" w:rsidP="008A1DDC">
      <w:pPr>
        <w:spacing w:after="0" w:line="240" w:lineRule="auto"/>
        <w:ind w:left="-426" w:right="-1"/>
        <w:rPr>
          <w:rFonts w:ascii="Calibri" w:eastAsia="Calibri" w:hAnsi="Calibri" w:cs="Times New Roman"/>
          <w:sz w:val="28"/>
          <w:szCs w:val="28"/>
          <w:lang w:val="ru-RU"/>
        </w:rPr>
      </w:pPr>
    </w:p>
    <w:p w:rsidR="008A1DDC" w:rsidRPr="000F042F" w:rsidRDefault="008A1DDC" w:rsidP="008A1DDC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8A1DDC" w:rsidRPr="000F042F" w:rsidRDefault="008A1DDC" w:rsidP="008A1D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8A1DDC" w:rsidRPr="000F042F" w:rsidRDefault="008A1DDC" w:rsidP="008A1D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8A1DDC" w:rsidRPr="000F042F" w:rsidRDefault="008A1DDC" w:rsidP="008A1D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8A1DDC" w:rsidRPr="000F042F" w:rsidRDefault="008A1DDC" w:rsidP="008A1D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8A1DDC" w:rsidRPr="000F042F" w:rsidRDefault="008A1DDC" w:rsidP="008A1D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8A1DDC" w:rsidRPr="000F042F" w:rsidRDefault="008A1DDC" w:rsidP="008A1D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8A1DDC" w:rsidRPr="000F042F" w:rsidRDefault="008A1DDC" w:rsidP="008A1D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8A1DDC" w:rsidRPr="000F042F" w:rsidRDefault="008A1DDC" w:rsidP="008A1D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8A1DDC" w:rsidRPr="000F042F" w:rsidRDefault="008A1DDC" w:rsidP="008A1D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8A1DDC" w:rsidRPr="000F042F" w:rsidRDefault="008A1DDC" w:rsidP="008A1D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8A1DDC" w:rsidRPr="000F042F" w:rsidRDefault="008A1DDC" w:rsidP="008A1D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8A1DDC" w:rsidRPr="000F042F" w:rsidRDefault="008A1DDC" w:rsidP="008A1D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8A1DDC" w:rsidRPr="000F042F" w:rsidRDefault="008A1DDC" w:rsidP="008A1D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8A1DDC" w:rsidRPr="000F042F" w:rsidRDefault="008A1DDC" w:rsidP="008A1D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8A1DDC" w:rsidRPr="000F042F" w:rsidRDefault="008A1DDC" w:rsidP="008A1D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8A1DDC" w:rsidRPr="000F042F" w:rsidRDefault="008A1DDC" w:rsidP="008A1D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8A1DDC" w:rsidRPr="000F042F" w:rsidRDefault="008A1DDC" w:rsidP="008A1D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8A1DDC" w:rsidRPr="000F042F" w:rsidRDefault="008A1DDC" w:rsidP="008A1D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8A1DDC" w:rsidRPr="000F042F" w:rsidRDefault="008A1DDC" w:rsidP="008A1D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8A1DDC" w:rsidRPr="0048517F" w:rsidRDefault="008A1DDC" w:rsidP="008A1D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8A1DDC" w:rsidRDefault="008A1DDC" w:rsidP="008A1D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48517F" w:rsidRDefault="0048517F" w:rsidP="008A1D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48517F" w:rsidRDefault="0048517F" w:rsidP="008A1D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48517F" w:rsidRDefault="0048517F" w:rsidP="008A1D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48517F" w:rsidRDefault="0048517F" w:rsidP="008A1D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48517F" w:rsidRDefault="0048517F" w:rsidP="008A1D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48517F" w:rsidRDefault="0048517F" w:rsidP="008A1D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48517F" w:rsidRDefault="0048517F" w:rsidP="008A1D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48517F" w:rsidRPr="000910D6" w:rsidRDefault="0048517F" w:rsidP="008A1D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8A1DDC" w:rsidRPr="000F042F" w:rsidRDefault="008B51F6" w:rsidP="008A1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ru-RU"/>
        </w:rPr>
      </w:pPr>
      <w:r w:rsidRPr="000F042F">
        <w:rPr>
          <w:rFonts w:ascii="Times New Roman" w:eastAsia="Calibri" w:hAnsi="Times New Roman" w:cs="Times New Roman"/>
          <w:sz w:val="24"/>
          <w:lang w:val="ru-RU"/>
        </w:rPr>
        <w:lastRenderedPageBreak/>
        <w:t xml:space="preserve">Муниципальное автономное дошкольное образовательное учреждение  </w:t>
      </w:r>
    </w:p>
    <w:p w:rsidR="008A1DDC" w:rsidRPr="000F042F" w:rsidRDefault="008B51F6" w:rsidP="008A1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ru-RU"/>
        </w:rPr>
      </w:pPr>
      <w:r w:rsidRPr="000F042F">
        <w:rPr>
          <w:rFonts w:ascii="Times New Roman" w:eastAsia="Calibri" w:hAnsi="Times New Roman" w:cs="Times New Roman"/>
          <w:sz w:val="24"/>
          <w:lang w:val="ru-RU"/>
        </w:rPr>
        <w:t>детский сад «Детство» комбинированного  вида</w:t>
      </w:r>
    </w:p>
    <w:p w:rsidR="008A1DDC" w:rsidRPr="000910D6" w:rsidRDefault="008B51F6" w:rsidP="008A1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F042F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</w:rPr>
        <w:t>детский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сад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№ 76</w:t>
      </w:r>
    </w:p>
    <w:p w:rsidR="008A1DDC" w:rsidRPr="000910D6" w:rsidRDefault="008A1DDC" w:rsidP="008A1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Style w:val="a3"/>
        <w:tblW w:w="12746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6117"/>
      </w:tblGrid>
      <w:tr w:rsidR="008A1DDC" w:rsidRPr="000F042F" w:rsidTr="008A1DDC">
        <w:trPr>
          <w:trHeight w:val="2950"/>
        </w:trPr>
        <w:tc>
          <w:tcPr>
            <w:tcW w:w="6629" w:type="dxa"/>
          </w:tcPr>
          <w:p w:rsidR="008A1DDC" w:rsidRPr="000F042F" w:rsidRDefault="008B51F6" w:rsidP="0048517F">
            <w:pPr>
              <w:ind w:left="9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ПРИНЯТО:</w:t>
            </w:r>
          </w:p>
          <w:p w:rsidR="008A1DDC" w:rsidRPr="000F042F" w:rsidRDefault="008B51F6" w:rsidP="0048517F">
            <w:pPr>
              <w:ind w:left="9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Решением Совета педагогов</w:t>
            </w:r>
          </w:p>
          <w:p w:rsidR="008A1DDC" w:rsidRPr="000F042F" w:rsidRDefault="008B51F6" w:rsidP="0048517F">
            <w:pPr>
              <w:ind w:left="9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1</w:t>
            </w:r>
          </w:p>
          <w:p w:rsidR="008A1DDC" w:rsidRPr="000910D6" w:rsidRDefault="0048517F" w:rsidP="0048517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8B51F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августа</w:t>
            </w:r>
            <w:r w:rsidR="008B51F6">
              <w:rPr>
                <w:rFonts w:ascii="Times New Roman" w:hAnsi="Times New Roman" w:cs="Times New Roman"/>
                <w:sz w:val="24"/>
                <w:szCs w:val="24"/>
              </w:rPr>
              <w:t xml:space="preserve">   201</w:t>
            </w:r>
            <w:r w:rsidR="008B51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8B51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A1DDC" w:rsidRPr="000910D6" w:rsidRDefault="008A1DDC" w:rsidP="0048517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DDC" w:rsidRPr="0048517F" w:rsidRDefault="0048517F" w:rsidP="004851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A1DDC" w:rsidRPr="000910D6" w:rsidRDefault="008B51F6" w:rsidP="0048517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6117" w:type="dxa"/>
          </w:tcPr>
          <w:p w:rsidR="008A1DDC" w:rsidRPr="000F042F" w:rsidRDefault="008B51F6" w:rsidP="004851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УТВЕРЖДЕНО:</w:t>
            </w:r>
          </w:p>
          <w:p w:rsidR="008A1DDC" w:rsidRPr="000F042F" w:rsidRDefault="008B51F6" w:rsidP="004851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 МАДОУ д/с «Детство»</w:t>
            </w:r>
          </w:p>
          <w:p w:rsidR="008A1DDC" w:rsidRPr="000F042F" w:rsidRDefault="008B51F6" w:rsidP="004851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Шадрина Надежда Викторовна</w:t>
            </w:r>
          </w:p>
          <w:p w:rsidR="008A1DDC" w:rsidRPr="000F042F" w:rsidRDefault="008B51F6" w:rsidP="004851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</w:p>
          <w:p w:rsidR="008A1DDC" w:rsidRPr="000F042F" w:rsidRDefault="008B51F6" w:rsidP="004851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«___» ______________ 20___ г.</w:t>
            </w:r>
          </w:p>
        </w:tc>
      </w:tr>
    </w:tbl>
    <w:p w:rsidR="008A1DDC" w:rsidRPr="000F042F" w:rsidRDefault="008A1DDC" w:rsidP="0048517F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</w:p>
    <w:p w:rsidR="008A1DDC" w:rsidRPr="000F042F" w:rsidRDefault="008B51F6" w:rsidP="008A1D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F042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Учебный план МАДОУ № 76 на 201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6</w:t>
      </w:r>
      <w:r w:rsidR="0048517F" w:rsidRPr="000F042F">
        <w:rPr>
          <w:rFonts w:ascii="Times New Roman" w:eastAsia="Calibri" w:hAnsi="Times New Roman" w:cs="Times New Roman"/>
          <w:b/>
          <w:sz w:val="28"/>
          <w:szCs w:val="28"/>
          <w:lang w:val="ru-RU"/>
        </w:rPr>
        <w:t>-201</w:t>
      </w:r>
      <w:r w:rsidR="0048517F">
        <w:rPr>
          <w:rFonts w:ascii="Times New Roman" w:eastAsia="Calibri" w:hAnsi="Times New Roman" w:cs="Times New Roman"/>
          <w:b/>
          <w:sz w:val="28"/>
          <w:szCs w:val="28"/>
          <w:lang w:val="ru-RU"/>
        </w:rPr>
        <w:t>7</w:t>
      </w:r>
      <w:r w:rsidRPr="000F042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8A1DDC" w:rsidRPr="000F042F" w:rsidRDefault="008B51F6" w:rsidP="008A1DDC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042F">
        <w:rPr>
          <w:rFonts w:ascii="Times New Roman" w:eastAsia="Calibri" w:hAnsi="Times New Roman" w:cs="Times New Roman"/>
          <w:sz w:val="28"/>
          <w:szCs w:val="28"/>
          <w:lang w:val="ru-RU"/>
        </w:rPr>
        <w:t>основной образовательной программы дошкольного образования в группах общеразвивающей направленности</w:t>
      </w:r>
    </w:p>
    <w:p w:rsidR="008A1DDC" w:rsidRPr="000F042F" w:rsidRDefault="008B51F6" w:rsidP="008A1D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042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8A1DDC" w:rsidRPr="000F042F" w:rsidRDefault="008B51F6" w:rsidP="008A1D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0F042F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План непосредственно образовательной деятельности с детьми раннего возраста </w:t>
      </w:r>
      <w:r w:rsidRPr="000F042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(</w:t>
      </w:r>
      <w:r w:rsidRPr="000F042F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3-й  год жизни)</w:t>
      </w:r>
    </w:p>
    <w:tbl>
      <w:tblPr>
        <w:tblW w:w="9639" w:type="dxa"/>
        <w:tblInd w:w="-2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3827"/>
      </w:tblGrid>
      <w:tr w:rsidR="008A1DDC" w:rsidRPr="000F042F" w:rsidTr="008A1DDC">
        <w:trPr>
          <w:trHeight w:val="516"/>
        </w:trPr>
        <w:tc>
          <w:tcPr>
            <w:tcW w:w="581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Вид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деятельности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8A1DDC" w:rsidRPr="000F042F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0F042F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ru-RU"/>
              </w:rPr>
              <w:t xml:space="preserve">Количество часов в неделю </w:t>
            </w:r>
          </w:p>
          <w:p w:rsidR="008A1DDC" w:rsidRPr="000F042F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0F042F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(минуты/кол-во периодов)</w:t>
            </w:r>
          </w:p>
        </w:tc>
      </w:tr>
      <w:tr w:rsidR="008A1DDC" w:rsidRPr="000910D6" w:rsidTr="008A1DDC">
        <w:trPr>
          <w:trHeight w:val="415"/>
        </w:trPr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1DDC" w:rsidRPr="000F042F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F0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(2)</w:t>
            </w:r>
          </w:p>
        </w:tc>
      </w:tr>
      <w:tr w:rsidR="008A1DDC" w:rsidRPr="000910D6" w:rsidTr="008A1DDC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1DDC" w:rsidRPr="000F042F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0F0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Экспериментирование с материалами и веществами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(2)</w:t>
            </w:r>
          </w:p>
        </w:tc>
      </w:tr>
      <w:tr w:rsidR="008A1DDC" w:rsidRPr="000910D6" w:rsidTr="008A1DDC">
        <w:trPr>
          <w:trHeight w:val="2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(2)</w:t>
            </w:r>
          </w:p>
        </w:tc>
      </w:tr>
      <w:tr w:rsidR="008A1DDC" w:rsidRPr="000910D6" w:rsidTr="008A1DDC">
        <w:trPr>
          <w:trHeight w:val="62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1DDC" w:rsidRPr="000F042F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F0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Восприятие смысла музыки, сказок, стихов, рассматривание картинок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(2)</w:t>
            </w:r>
          </w:p>
        </w:tc>
      </w:tr>
      <w:tr w:rsidR="008A1DDC" w:rsidRPr="000910D6" w:rsidTr="008A1DDC">
        <w:trPr>
          <w:trHeight w:val="2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активность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(2)</w:t>
            </w:r>
          </w:p>
        </w:tc>
      </w:tr>
      <w:tr w:rsidR="008A1DDC" w:rsidRPr="000910D6" w:rsidTr="008A1DDC">
        <w:trPr>
          <w:cantSplit/>
          <w:trHeight w:val="246"/>
        </w:trPr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100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(10)</w:t>
            </w:r>
          </w:p>
        </w:tc>
      </w:tr>
      <w:tr w:rsidR="008A1DDC" w:rsidRPr="000910D6" w:rsidTr="008A1DDC">
        <w:trPr>
          <w:cantSplit/>
          <w:trHeight w:val="246"/>
        </w:trPr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A1DDC" w:rsidRPr="000F042F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0F0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Максимально допустимый объем образовательной нагрузки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A1DDC" w:rsidRPr="000910D6" w:rsidRDefault="008B51F6" w:rsidP="003932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(10)</w:t>
            </w:r>
          </w:p>
        </w:tc>
      </w:tr>
    </w:tbl>
    <w:p w:rsidR="008A1DDC" w:rsidRPr="000910D6" w:rsidRDefault="008A1DDC" w:rsidP="008A1D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A1DDC" w:rsidRPr="000F042F" w:rsidRDefault="008B51F6" w:rsidP="008A1DDC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F042F">
        <w:rPr>
          <w:rFonts w:ascii="Times New Roman" w:hAnsi="Times New Roman" w:cs="Times New Roman"/>
          <w:sz w:val="24"/>
          <w:szCs w:val="24"/>
          <w:lang w:val="ru-RU"/>
        </w:rPr>
        <w:t>Примечание</w:t>
      </w:r>
      <w:r w:rsidRPr="000F042F">
        <w:rPr>
          <w:rFonts w:ascii="Times New Roman" w:hAnsi="Times New Roman" w:cs="Times New Roman"/>
          <w:b/>
          <w:sz w:val="24"/>
          <w:szCs w:val="24"/>
          <w:lang w:val="ru-RU"/>
        </w:rPr>
        <w:t>. Самообслуживание и элементарный бытовой труд</w:t>
      </w:r>
      <w:r w:rsidRPr="000F042F">
        <w:rPr>
          <w:rFonts w:ascii="Times New Roman" w:hAnsi="Times New Roman" w:cs="Times New Roman"/>
          <w:sz w:val="24"/>
          <w:szCs w:val="24"/>
          <w:lang w:val="ru-RU"/>
        </w:rPr>
        <w:t xml:space="preserve"> (в помещении и на улице), организуется в ходе режимных моментов и самостоятельной деятельности детей.</w:t>
      </w:r>
    </w:p>
    <w:p w:rsidR="008A1DDC" w:rsidRPr="000F042F" w:rsidRDefault="008A1DDC" w:rsidP="008A1D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A1DDC" w:rsidRPr="000F042F" w:rsidRDefault="008A1DDC" w:rsidP="008A1DDC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</w:p>
    <w:p w:rsidR="008A1DDC" w:rsidRPr="000F042F" w:rsidRDefault="008A1DDC" w:rsidP="008A1DDC">
      <w:pPr>
        <w:spacing w:after="0" w:line="240" w:lineRule="auto"/>
        <w:rPr>
          <w:lang w:val="ru-RU"/>
        </w:rPr>
      </w:pPr>
    </w:p>
    <w:p w:rsidR="008A1DDC" w:rsidRPr="000F042F" w:rsidRDefault="008A1DDC" w:rsidP="008A1DDC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</w:p>
    <w:p w:rsidR="008A1DDC" w:rsidRPr="000910D6" w:rsidRDefault="008A1DD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1DDC" w:rsidRPr="000910D6" w:rsidRDefault="008A1DD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7ABC" w:rsidRPr="000F042F" w:rsidRDefault="008E7AB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7ABC" w:rsidRPr="000F042F" w:rsidRDefault="008E7ABC" w:rsidP="008E7A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5BC0" w:rsidRPr="000F042F" w:rsidRDefault="00C75BC0" w:rsidP="008E7AB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75BC0" w:rsidRPr="000F042F" w:rsidSect="008A1DDC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DAA" w:rsidRDefault="00816DAA" w:rsidP="008A1DDC">
      <w:pPr>
        <w:spacing w:after="0" w:line="240" w:lineRule="auto"/>
      </w:pPr>
      <w:r>
        <w:separator/>
      </w:r>
    </w:p>
  </w:endnote>
  <w:endnote w:type="continuationSeparator" w:id="0">
    <w:p w:rsidR="00816DAA" w:rsidRDefault="00816DAA" w:rsidP="008A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3058"/>
      <w:docPartObj>
        <w:docPartGallery w:val="Page Numbers (Bottom of Page)"/>
        <w:docPartUnique/>
      </w:docPartObj>
    </w:sdtPr>
    <w:sdtContent>
      <w:p w:rsidR="008A1DDC" w:rsidRDefault="00104E02">
        <w:pPr>
          <w:pStyle w:val="a6"/>
          <w:jc w:val="right"/>
        </w:pPr>
        <w:fldSimple w:instr=" PAGE   \* MERGEFORMAT ">
          <w:r w:rsidR="000F042F">
            <w:rPr>
              <w:noProof/>
            </w:rPr>
            <w:t>11</w:t>
          </w:r>
        </w:fldSimple>
      </w:p>
    </w:sdtContent>
  </w:sdt>
  <w:p w:rsidR="008A1DDC" w:rsidRDefault="008A1D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DAA" w:rsidRDefault="00816DAA" w:rsidP="008A1DDC">
      <w:pPr>
        <w:spacing w:after="0" w:line="240" w:lineRule="auto"/>
      </w:pPr>
      <w:r>
        <w:separator/>
      </w:r>
    </w:p>
  </w:footnote>
  <w:footnote w:type="continuationSeparator" w:id="0">
    <w:p w:rsidR="00816DAA" w:rsidRDefault="00816DAA" w:rsidP="008A1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ABC"/>
    <w:rsid w:val="000910D6"/>
    <w:rsid w:val="000B5606"/>
    <w:rsid w:val="000F042F"/>
    <w:rsid w:val="000F200D"/>
    <w:rsid w:val="00104E02"/>
    <w:rsid w:val="00323FE7"/>
    <w:rsid w:val="0048517F"/>
    <w:rsid w:val="00816DAA"/>
    <w:rsid w:val="008A1DDC"/>
    <w:rsid w:val="008B51F6"/>
    <w:rsid w:val="008E7ABC"/>
    <w:rsid w:val="008F17D3"/>
    <w:rsid w:val="00955BFF"/>
    <w:rsid w:val="0097211D"/>
    <w:rsid w:val="00A65BB6"/>
    <w:rsid w:val="00B067D7"/>
    <w:rsid w:val="00C75BC0"/>
    <w:rsid w:val="00C76879"/>
    <w:rsid w:val="00F6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BC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1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1DDC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unhideWhenUsed/>
    <w:rsid w:val="008A1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1DDC"/>
    <w:rPr>
      <w:rFonts w:eastAsiaTheme="minorEastAsia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2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FE7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0E427-8DB0-4C00-B0F6-DA583A6E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2016-10-13T06:22:00Z</cp:lastPrinted>
  <dcterms:created xsi:type="dcterms:W3CDTF">2016-10-13T05:59:00Z</dcterms:created>
  <dcterms:modified xsi:type="dcterms:W3CDTF">2016-10-28T08:10:00Z</dcterms:modified>
</cp:coreProperties>
</file>